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FB" w:rsidRPr="005715D7" w:rsidRDefault="00FD64FB" w:rsidP="00FD64FB">
      <w:pPr>
        <w:numPr>
          <w:ins w:id="0" w:author="Administrator" w:date="2008-04-13T11:43:00Z"/>
        </w:numPr>
        <w:jc w:val="center"/>
        <w:rPr>
          <w:b/>
          <w:bCs/>
          <w:sz w:val="28"/>
          <w:szCs w:val="28"/>
          <w:lang w:val="fr-FR"/>
        </w:rPr>
      </w:pPr>
      <w:r w:rsidRPr="005715D7">
        <w:rPr>
          <w:b/>
          <w:bCs/>
          <w:sz w:val="28"/>
          <w:szCs w:val="28"/>
          <w:lang w:val="fr-FR"/>
        </w:rPr>
        <w:t>Curriculum Vitae</w:t>
      </w:r>
    </w:p>
    <w:p w:rsidR="00FD64FB" w:rsidRPr="005715D7" w:rsidRDefault="00BC37A6" w:rsidP="00FD64FB">
      <w:pPr>
        <w:jc w:val="center"/>
        <w:rPr>
          <w:b/>
          <w:bCs/>
          <w:sz w:val="36"/>
          <w:szCs w:val="36"/>
          <w:lang w:val="fr-FR"/>
        </w:rPr>
      </w:pPr>
      <w:r w:rsidRPr="005715D7">
        <w:rPr>
          <w:b/>
          <w:bCs/>
          <w:sz w:val="36"/>
          <w:szCs w:val="36"/>
          <w:lang w:val="fr-FR"/>
        </w:rPr>
        <w:t>Rıza Yıldırım</w:t>
      </w:r>
    </w:p>
    <w:p w:rsidR="000E5392" w:rsidRPr="005715D7" w:rsidRDefault="00B036D6" w:rsidP="00FD64FB">
      <w:pPr>
        <w:jc w:val="center"/>
        <w:rPr>
          <w:lang w:val="fr-FR"/>
        </w:rPr>
      </w:pPr>
      <w:r w:rsidRPr="005715D7">
        <w:rPr>
          <w:lang w:val="fr-FR"/>
        </w:rPr>
        <w:t>Assistant Professor</w:t>
      </w:r>
    </w:p>
    <w:p w:rsidR="00B036D6" w:rsidRPr="00D21578" w:rsidRDefault="00B036D6" w:rsidP="00FD64FB">
      <w:pPr>
        <w:jc w:val="center"/>
        <w:rPr>
          <w:lang w:val="en-GB"/>
        </w:rPr>
      </w:pPr>
      <w:r w:rsidRPr="00D21578">
        <w:rPr>
          <w:lang w:val="en-GB"/>
        </w:rPr>
        <w:t>Department of History</w:t>
      </w:r>
    </w:p>
    <w:p w:rsidR="00B036D6" w:rsidRPr="00D21578" w:rsidRDefault="00B036D6" w:rsidP="00FD64FB">
      <w:pPr>
        <w:jc w:val="center"/>
        <w:rPr>
          <w:lang w:val="en-GB"/>
        </w:rPr>
      </w:pPr>
      <w:r w:rsidRPr="00D21578">
        <w:rPr>
          <w:lang w:val="en-GB"/>
        </w:rPr>
        <w:t>TOBB University of Economics and Technology</w:t>
      </w:r>
    </w:p>
    <w:p w:rsidR="00B036D6" w:rsidRPr="00D21578" w:rsidRDefault="00B036D6" w:rsidP="00FD64FB">
      <w:pPr>
        <w:jc w:val="center"/>
        <w:rPr>
          <w:lang w:val="en-GB"/>
        </w:rPr>
      </w:pPr>
      <w:r w:rsidRPr="00D21578">
        <w:rPr>
          <w:lang w:val="en-GB"/>
        </w:rPr>
        <w:t>Ankara, Turkey</w:t>
      </w:r>
    </w:p>
    <w:p w:rsidR="009D0875" w:rsidRPr="00B65398" w:rsidRDefault="009D0875" w:rsidP="00B036D6">
      <w:pPr>
        <w:jc w:val="center"/>
        <w:rPr>
          <w:lang w:val="de-DE"/>
        </w:rPr>
      </w:pPr>
      <w:r w:rsidRPr="00B65398">
        <w:rPr>
          <w:lang w:val="de-DE"/>
        </w:rPr>
        <w:t>e-</w:t>
      </w:r>
      <w:proofErr w:type="spellStart"/>
      <w:r w:rsidRPr="00B65398">
        <w:rPr>
          <w:lang w:val="de-DE"/>
        </w:rPr>
        <w:t>mail</w:t>
      </w:r>
      <w:proofErr w:type="spellEnd"/>
      <w:r w:rsidRPr="00B65398">
        <w:rPr>
          <w:lang w:val="de-DE"/>
        </w:rPr>
        <w:t xml:space="preserve">: </w:t>
      </w:r>
      <w:hyperlink r:id="rId7" w:history="1">
        <w:r w:rsidR="00B036D6" w:rsidRPr="00B65398">
          <w:rPr>
            <w:rStyle w:val="Kpr"/>
            <w:lang w:val="de-DE"/>
          </w:rPr>
          <w:t>ryildirim@etu.edu.tr</w:t>
        </w:r>
      </w:hyperlink>
      <w:r w:rsidR="00B036D6" w:rsidRPr="00B65398">
        <w:rPr>
          <w:lang w:val="de-DE"/>
        </w:rPr>
        <w:t xml:space="preserve"> </w:t>
      </w:r>
      <w:r w:rsidR="006D2571" w:rsidRPr="00B65398">
        <w:rPr>
          <w:lang w:val="de-DE"/>
        </w:rPr>
        <w:t xml:space="preserve"> </w:t>
      </w:r>
    </w:p>
    <w:p w:rsidR="00BE0BB0" w:rsidRPr="00B65398" w:rsidRDefault="00BE0BB0" w:rsidP="00FD64FB">
      <w:pPr>
        <w:jc w:val="center"/>
        <w:rPr>
          <w:b/>
          <w:bCs/>
          <w:lang w:val="de-DE"/>
        </w:rPr>
      </w:pPr>
    </w:p>
    <w:p w:rsidR="00B55D4E" w:rsidRPr="00B65398" w:rsidRDefault="00B55D4E" w:rsidP="00F51178">
      <w:pPr>
        <w:jc w:val="both"/>
        <w:rPr>
          <w:b/>
          <w:bCs/>
          <w:sz w:val="28"/>
          <w:szCs w:val="28"/>
          <w:lang w:val="de-DE"/>
        </w:rPr>
      </w:pPr>
    </w:p>
    <w:p w:rsidR="00992A4C" w:rsidRPr="00D21578" w:rsidRDefault="00A536F7" w:rsidP="00A536F7">
      <w:pPr>
        <w:pStyle w:val="KeskinTrnak"/>
        <w:rPr>
          <w:lang w:val="en-GB"/>
        </w:rPr>
      </w:pPr>
      <w:r w:rsidRPr="00D21578">
        <w:rPr>
          <w:lang w:val="en-GB"/>
        </w:rPr>
        <w:t>Work experience</w:t>
      </w:r>
    </w:p>
    <w:p w:rsidR="000D0310" w:rsidRDefault="000D0310" w:rsidP="000D0310">
      <w:pPr>
        <w:tabs>
          <w:tab w:val="left" w:pos="1980"/>
        </w:tabs>
        <w:ind w:left="720" w:hanging="720"/>
        <w:jc w:val="both"/>
        <w:rPr>
          <w:b/>
          <w:bCs/>
          <w:lang w:val="en-GB"/>
        </w:rPr>
      </w:pPr>
    </w:p>
    <w:p w:rsidR="000D0310" w:rsidRPr="00D21578" w:rsidRDefault="00EA506B" w:rsidP="000D0310">
      <w:pPr>
        <w:tabs>
          <w:tab w:val="left" w:pos="1980"/>
        </w:tabs>
        <w:ind w:left="720" w:hanging="720"/>
        <w:jc w:val="both"/>
        <w:rPr>
          <w:lang w:val="en-GB"/>
        </w:rPr>
      </w:pPr>
      <w:proofErr w:type="gramStart"/>
      <w:r>
        <w:rPr>
          <w:b/>
          <w:bCs/>
          <w:lang w:val="en-GB"/>
        </w:rPr>
        <w:t>2010  –</w:t>
      </w:r>
      <w:proofErr w:type="gramEnd"/>
      <w:r>
        <w:rPr>
          <w:b/>
          <w:bCs/>
          <w:lang w:val="en-GB"/>
        </w:rPr>
        <w:t xml:space="preserve">  </w:t>
      </w:r>
      <w:r w:rsidR="00D64388">
        <w:rPr>
          <w:b/>
          <w:bCs/>
          <w:lang w:val="en-GB"/>
        </w:rPr>
        <w:t xml:space="preserve">.... </w:t>
      </w:r>
      <w:r>
        <w:rPr>
          <w:b/>
          <w:bCs/>
          <w:lang w:val="en-GB"/>
        </w:rPr>
        <w:t xml:space="preserve">: </w:t>
      </w:r>
      <w:r w:rsidR="000D0310">
        <w:rPr>
          <w:lang w:val="en-GB"/>
        </w:rPr>
        <w:t xml:space="preserve">Assistant Professor, Vice-chair of History Department, </w:t>
      </w:r>
      <w:r w:rsidR="000D0310" w:rsidRPr="00D21578">
        <w:rPr>
          <w:lang w:val="en-GB"/>
        </w:rPr>
        <w:t>TOBB University of Economics and Technology, Ankara.</w:t>
      </w:r>
    </w:p>
    <w:p w:rsidR="00EA506B" w:rsidRPr="000D0310" w:rsidRDefault="00EA506B" w:rsidP="00FD64FB">
      <w:pPr>
        <w:tabs>
          <w:tab w:val="left" w:pos="1980"/>
        </w:tabs>
        <w:ind w:left="720" w:hanging="720"/>
        <w:jc w:val="both"/>
        <w:rPr>
          <w:lang w:val="en-GB"/>
        </w:rPr>
      </w:pPr>
    </w:p>
    <w:p w:rsidR="00FE747A" w:rsidRPr="00D21578" w:rsidRDefault="00EA506B" w:rsidP="00FD64FB">
      <w:pPr>
        <w:tabs>
          <w:tab w:val="left" w:pos="1980"/>
        </w:tabs>
        <w:ind w:left="720" w:hanging="720"/>
        <w:jc w:val="both"/>
        <w:rPr>
          <w:lang w:val="en-GB"/>
        </w:rPr>
      </w:pPr>
      <w:r>
        <w:rPr>
          <w:b/>
          <w:bCs/>
          <w:lang w:val="en-GB"/>
        </w:rPr>
        <w:t>2009 -</w:t>
      </w:r>
      <w:r w:rsidR="00FE747A" w:rsidRPr="00D2157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2010</w:t>
      </w:r>
      <w:r w:rsidR="00FE747A" w:rsidRPr="00D21578">
        <w:rPr>
          <w:b/>
          <w:bCs/>
          <w:lang w:val="en-GB"/>
        </w:rPr>
        <w:t xml:space="preserve">: </w:t>
      </w:r>
      <w:r w:rsidR="00FE747A" w:rsidRPr="00D21578">
        <w:rPr>
          <w:lang w:val="en-GB"/>
        </w:rPr>
        <w:t>Assistant Professor, TOBB University of Economics and Technology, Ankara.</w:t>
      </w:r>
    </w:p>
    <w:p w:rsidR="00FE747A" w:rsidRPr="00D21578" w:rsidRDefault="00FE747A" w:rsidP="00FD64FB">
      <w:pPr>
        <w:tabs>
          <w:tab w:val="left" w:pos="1980"/>
        </w:tabs>
        <w:ind w:left="720" w:hanging="720"/>
        <w:jc w:val="both"/>
        <w:rPr>
          <w:b/>
          <w:bCs/>
          <w:lang w:val="en-GB"/>
        </w:rPr>
      </w:pPr>
    </w:p>
    <w:p w:rsidR="00FD64FB" w:rsidRPr="00D21578" w:rsidRDefault="0064391C" w:rsidP="00FD64FB">
      <w:pPr>
        <w:tabs>
          <w:tab w:val="left" w:pos="1980"/>
        </w:tabs>
        <w:ind w:left="720" w:hanging="720"/>
        <w:jc w:val="both"/>
        <w:rPr>
          <w:bCs/>
          <w:lang w:val="en-GB"/>
        </w:rPr>
      </w:pPr>
      <w:r w:rsidRPr="00D21578">
        <w:rPr>
          <w:b/>
          <w:bCs/>
          <w:lang w:val="en-GB"/>
        </w:rPr>
        <w:t>2007</w:t>
      </w:r>
      <w:r w:rsidR="00FE747A" w:rsidRPr="00D21578">
        <w:rPr>
          <w:b/>
          <w:bCs/>
          <w:lang w:val="en-GB"/>
        </w:rPr>
        <w:t xml:space="preserve"> – 2009:</w:t>
      </w:r>
      <w:r w:rsidR="00FD64FB" w:rsidRPr="00D21578">
        <w:rPr>
          <w:b/>
          <w:bCs/>
          <w:lang w:val="en-GB"/>
        </w:rPr>
        <w:t xml:space="preserve"> </w:t>
      </w:r>
      <w:r w:rsidR="00FD64FB" w:rsidRPr="00D21578">
        <w:rPr>
          <w:bCs/>
          <w:lang w:val="en-GB"/>
        </w:rPr>
        <w:t xml:space="preserve">Post-doctoral Research Scholar, </w:t>
      </w:r>
      <w:proofErr w:type="spellStart"/>
      <w:r w:rsidR="00FD64FB" w:rsidRPr="00D21578">
        <w:rPr>
          <w:bCs/>
          <w:lang w:val="en-GB"/>
        </w:rPr>
        <w:t>Center</w:t>
      </w:r>
      <w:proofErr w:type="spellEnd"/>
      <w:r w:rsidR="00FD64FB" w:rsidRPr="00D21578">
        <w:rPr>
          <w:bCs/>
          <w:lang w:val="en-GB"/>
        </w:rPr>
        <w:t xml:space="preserve"> for Middle Eastern Studies, Harvard University,</w:t>
      </w:r>
    </w:p>
    <w:p w:rsidR="00FD64FB" w:rsidRPr="00D21578" w:rsidRDefault="00FD64FB" w:rsidP="00FD64FB">
      <w:pPr>
        <w:tabs>
          <w:tab w:val="left" w:pos="1980"/>
        </w:tabs>
        <w:ind w:left="720" w:hanging="720"/>
        <w:jc w:val="both"/>
        <w:rPr>
          <w:bCs/>
          <w:lang w:val="en-GB"/>
        </w:rPr>
      </w:pPr>
      <w:r w:rsidRPr="00D21578">
        <w:rPr>
          <w:bCs/>
          <w:lang w:val="en-GB"/>
        </w:rPr>
        <w:tab/>
        <w:t>Project: “</w:t>
      </w:r>
      <w:proofErr w:type="spellStart"/>
      <w:r w:rsidRPr="00D21578">
        <w:rPr>
          <w:bCs/>
          <w:lang w:val="en-GB"/>
        </w:rPr>
        <w:t>Scriptualization</w:t>
      </w:r>
      <w:proofErr w:type="spellEnd"/>
      <w:r w:rsidRPr="00D21578">
        <w:rPr>
          <w:bCs/>
          <w:lang w:val="en-GB"/>
        </w:rPr>
        <w:t xml:space="preserve"> of Oral Knowledge: The </w:t>
      </w:r>
      <w:r w:rsidR="003D0D22" w:rsidRPr="00D21578">
        <w:rPr>
          <w:bCs/>
          <w:lang w:val="en-GB"/>
        </w:rPr>
        <w:t xml:space="preserve">Sacred Texts of the </w:t>
      </w:r>
      <w:proofErr w:type="spellStart"/>
      <w:r w:rsidRPr="00D21578">
        <w:rPr>
          <w:bCs/>
          <w:lang w:val="en-GB"/>
        </w:rPr>
        <w:t>Qizilbash</w:t>
      </w:r>
      <w:proofErr w:type="spellEnd"/>
      <w:r w:rsidR="000E5392" w:rsidRPr="00D21578">
        <w:rPr>
          <w:bCs/>
          <w:lang w:val="en-GB"/>
        </w:rPr>
        <w:t>/</w:t>
      </w:r>
      <w:proofErr w:type="spellStart"/>
      <w:r w:rsidR="000E5392" w:rsidRPr="00D21578">
        <w:rPr>
          <w:bCs/>
          <w:lang w:val="en-GB"/>
        </w:rPr>
        <w:t>Alevi</w:t>
      </w:r>
      <w:proofErr w:type="spellEnd"/>
      <w:r w:rsidRPr="00D21578">
        <w:rPr>
          <w:bCs/>
          <w:lang w:val="en-GB"/>
        </w:rPr>
        <w:t xml:space="preserve"> </w:t>
      </w:r>
      <w:r w:rsidR="003D0D22" w:rsidRPr="00D21578">
        <w:rPr>
          <w:bCs/>
          <w:lang w:val="en-GB"/>
        </w:rPr>
        <w:t xml:space="preserve">Community in Turkey (the </w:t>
      </w:r>
      <w:proofErr w:type="spellStart"/>
      <w:r w:rsidRPr="00D21578">
        <w:rPr>
          <w:bCs/>
          <w:i/>
          <w:lang w:val="en-GB"/>
        </w:rPr>
        <w:t>Buyruq</w:t>
      </w:r>
      <w:proofErr w:type="spellEnd"/>
      <w:r w:rsidR="003D0D22" w:rsidRPr="00D21578">
        <w:rPr>
          <w:bCs/>
          <w:iCs/>
          <w:lang w:val="en-GB"/>
        </w:rPr>
        <w:t>)</w:t>
      </w:r>
      <w:r w:rsidRPr="00D21578">
        <w:rPr>
          <w:bCs/>
          <w:lang w:val="en-GB"/>
        </w:rPr>
        <w:t xml:space="preserve">” </w:t>
      </w:r>
    </w:p>
    <w:p w:rsidR="00FD64FB" w:rsidRPr="00D21578" w:rsidRDefault="00FD64FB" w:rsidP="00F51178">
      <w:pPr>
        <w:jc w:val="both"/>
        <w:rPr>
          <w:b/>
          <w:bCs/>
          <w:sz w:val="28"/>
          <w:szCs w:val="28"/>
          <w:lang w:val="en-GB"/>
        </w:rPr>
      </w:pPr>
    </w:p>
    <w:p w:rsidR="001F242F" w:rsidRPr="00D21578" w:rsidRDefault="00A536F7" w:rsidP="00A536F7">
      <w:pPr>
        <w:pStyle w:val="KeskinTrnak"/>
        <w:rPr>
          <w:lang w:val="en-GB"/>
        </w:rPr>
      </w:pPr>
      <w:r w:rsidRPr="00D21578">
        <w:rPr>
          <w:lang w:val="en-GB"/>
        </w:rPr>
        <w:t>Education</w:t>
      </w:r>
    </w:p>
    <w:p w:rsidR="00004BD7" w:rsidRPr="00D21578" w:rsidRDefault="00004BD7" w:rsidP="00F51178">
      <w:pPr>
        <w:tabs>
          <w:tab w:val="left" w:pos="1980"/>
        </w:tabs>
        <w:ind w:left="720" w:hanging="720"/>
        <w:jc w:val="both"/>
        <w:rPr>
          <w:bCs/>
          <w:lang w:val="en-GB"/>
        </w:rPr>
      </w:pPr>
    </w:p>
    <w:p w:rsidR="001F242F" w:rsidRPr="00D21578" w:rsidRDefault="0030446E" w:rsidP="00F51178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 xml:space="preserve">2008 </w:t>
      </w:r>
      <w:r w:rsidR="00004BD7" w:rsidRPr="00D21578">
        <w:rPr>
          <w:lang w:val="en-GB"/>
        </w:rPr>
        <w:t>Ph. D.</w:t>
      </w:r>
      <w:r w:rsidR="00FD64FB" w:rsidRPr="00D21578">
        <w:rPr>
          <w:lang w:val="en-GB"/>
        </w:rPr>
        <w:t xml:space="preserve">, </w:t>
      </w:r>
      <w:r w:rsidR="001F242F" w:rsidRPr="00D21578">
        <w:rPr>
          <w:lang w:val="en-GB"/>
        </w:rPr>
        <w:t>Histo</w:t>
      </w:r>
      <w:r w:rsidR="00FD64FB" w:rsidRPr="00D21578">
        <w:rPr>
          <w:lang w:val="en-GB"/>
        </w:rPr>
        <w:t xml:space="preserve">ry, </w:t>
      </w:r>
      <w:proofErr w:type="spellStart"/>
      <w:r w:rsidR="00FD64FB" w:rsidRPr="00D21578">
        <w:rPr>
          <w:lang w:val="en-GB"/>
        </w:rPr>
        <w:t>Bilkent</w:t>
      </w:r>
      <w:proofErr w:type="spellEnd"/>
      <w:r w:rsidR="00FD64FB" w:rsidRPr="00D21578">
        <w:rPr>
          <w:lang w:val="en-GB"/>
        </w:rPr>
        <w:t xml:space="preserve"> University, Ankara</w:t>
      </w:r>
    </w:p>
    <w:p w:rsidR="001F242F" w:rsidRPr="00D21578" w:rsidRDefault="001F242F" w:rsidP="00F51178">
      <w:pPr>
        <w:numPr>
          <w:ilvl w:val="0"/>
          <w:numId w:val="1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>Thesis title:</w:t>
      </w:r>
      <w:r w:rsidR="00836AD5" w:rsidRPr="00D21578">
        <w:rPr>
          <w:lang w:val="en-GB"/>
        </w:rPr>
        <w:t xml:space="preserve"> </w:t>
      </w:r>
      <w:r w:rsidR="003D0D22" w:rsidRPr="00D21578">
        <w:rPr>
          <w:lang w:val="en-GB"/>
        </w:rPr>
        <w:t>“</w:t>
      </w:r>
      <w:proofErr w:type="spellStart"/>
      <w:r w:rsidR="004E71BF" w:rsidRPr="00D21578">
        <w:rPr>
          <w:lang w:val="en-GB"/>
        </w:rPr>
        <w:t>Turkomans</w:t>
      </w:r>
      <w:proofErr w:type="spellEnd"/>
      <w:r w:rsidR="004E71BF" w:rsidRPr="00D21578">
        <w:rPr>
          <w:lang w:val="en-GB"/>
        </w:rPr>
        <w:t xml:space="preserve"> between T</w:t>
      </w:r>
      <w:r w:rsidR="0030446E" w:rsidRPr="00D21578">
        <w:rPr>
          <w:lang w:val="en-GB"/>
        </w:rPr>
        <w:t xml:space="preserve">wo Empires: The Origins of the </w:t>
      </w:r>
      <w:proofErr w:type="spellStart"/>
      <w:r w:rsidR="0030446E" w:rsidRPr="00D21578">
        <w:rPr>
          <w:lang w:val="en-GB"/>
        </w:rPr>
        <w:t>Qizilbash</w:t>
      </w:r>
      <w:proofErr w:type="spellEnd"/>
      <w:r w:rsidR="0030446E" w:rsidRPr="00D21578">
        <w:rPr>
          <w:lang w:val="en-GB"/>
        </w:rPr>
        <w:t xml:space="preserve"> Identity in Anatolia (1447-1514)</w:t>
      </w:r>
      <w:r w:rsidR="00836AD5" w:rsidRPr="00D21578">
        <w:rPr>
          <w:lang w:val="en-GB"/>
        </w:rPr>
        <w:t>”</w:t>
      </w:r>
      <w:r w:rsidRPr="00D21578">
        <w:rPr>
          <w:lang w:val="en-GB"/>
        </w:rPr>
        <w:t xml:space="preserve"> </w:t>
      </w:r>
    </w:p>
    <w:p w:rsidR="001F242F" w:rsidRPr="00D21578" w:rsidRDefault="001F242F" w:rsidP="00F51178">
      <w:pPr>
        <w:numPr>
          <w:ilvl w:val="0"/>
          <w:numId w:val="1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>Thesis</w:t>
      </w:r>
      <w:r w:rsidR="00B111AE" w:rsidRPr="00D21578">
        <w:rPr>
          <w:lang w:val="en-GB"/>
        </w:rPr>
        <w:t xml:space="preserve"> supervising committee: </w:t>
      </w:r>
      <w:r w:rsidR="00FD64FB" w:rsidRPr="00D21578">
        <w:rPr>
          <w:lang w:val="en-GB"/>
        </w:rPr>
        <w:t>H</w:t>
      </w:r>
      <w:r w:rsidR="00B111AE" w:rsidRPr="00D21578">
        <w:rPr>
          <w:lang w:val="en-GB"/>
        </w:rPr>
        <w:t xml:space="preserve">alil </w:t>
      </w:r>
      <w:proofErr w:type="spellStart"/>
      <w:r w:rsidR="00B111AE" w:rsidRPr="00D21578">
        <w:rPr>
          <w:lang w:val="en-GB"/>
        </w:rPr>
        <w:t>İnalcık</w:t>
      </w:r>
      <w:proofErr w:type="spellEnd"/>
      <w:r w:rsidR="00B111AE" w:rsidRPr="00D21578">
        <w:rPr>
          <w:lang w:val="en-GB"/>
        </w:rPr>
        <w:t xml:space="preserve">, Ahmet Yaşar </w:t>
      </w:r>
      <w:proofErr w:type="spellStart"/>
      <w:r w:rsidR="00B111AE" w:rsidRPr="00D21578">
        <w:rPr>
          <w:lang w:val="en-GB"/>
        </w:rPr>
        <w:t>Ocak</w:t>
      </w:r>
      <w:proofErr w:type="spellEnd"/>
      <w:r w:rsidR="00B111AE" w:rsidRPr="00D21578">
        <w:rPr>
          <w:lang w:val="en-GB"/>
        </w:rPr>
        <w:t xml:space="preserve">, </w:t>
      </w:r>
      <w:r w:rsidR="00836AD5" w:rsidRPr="00D21578">
        <w:rPr>
          <w:lang w:val="en-GB"/>
        </w:rPr>
        <w:t>Oktay Özel</w:t>
      </w:r>
      <w:r w:rsidRPr="00D21578">
        <w:rPr>
          <w:lang w:val="en-GB"/>
        </w:rPr>
        <w:t xml:space="preserve"> </w:t>
      </w:r>
      <w:r w:rsidR="00FD64FB" w:rsidRPr="00D21578">
        <w:rPr>
          <w:lang w:val="en-GB"/>
        </w:rPr>
        <w:t>(also studied with Stanford Shaw).</w:t>
      </w:r>
    </w:p>
    <w:p w:rsidR="001F242F" w:rsidRPr="00D21578" w:rsidRDefault="00004BD7" w:rsidP="00F51178">
      <w:pPr>
        <w:numPr>
          <w:ilvl w:val="0"/>
          <w:numId w:val="1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>CGPA</w:t>
      </w:r>
      <w:r w:rsidR="001E3B8A" w:rsidRPr="00D21578">
        <w:rPr>
          <w:lang w:val="en-GB"/>
        </w:rPr>
        <w:t>: 3.89</w:t>
      </w:r>
      <w:r w:rsidR="001F242F" w:rsidRPr="00D21578">
        <w:rPr>
          <w:lang w:val="en-GB"/>
        </w:rPr>
        <w:t xml:space="preserve"> (out of 4.00).</w:t>
      </w:r>
      <w:r w:rsidR="0009632A" w:rsidRPr="00D21578">
        <w:rPr>
          <w:lang w:val="en-GB"/>
        </w:rPr>
        <w:t xml:space="preserve"> </w:t>
      </w:r>
    </w:p>
    <w:p w:rsidR="001F242F" w:rsidRPr="00D21578" w:rsidRDefault="001F242F" w:rsidP="00F51178">
      <w:pPr>
        <w:tabs>
          <w:tab w:val="left" w:pos="1980"/>
        </w:tabs>
        <w:jc w:val="both"/>
        <w:rPr>
          <w:b/>
          <w:bCs/>
          <w:lang w:val="en-GB"/>
        </w:rPr>
      </w:pPr>
    </w:p>
    <w:p w:rsidR="008269A2" w:rsidRPr="00D21578" w:rsidRDefault="001E3B8A" w:rsidP="00F51178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>2001</w:t>
      </w:r>
      <w:r w:rsidR="002E055E" w:rsidRPr="00D21578">
        <w:rPr>
          <w:lang w:val="en-GB"/>
        </w:rPr>
        <w:t xml:space="preserve"> M. A.</w:t>
      </w:r>
      <w:r w:rsidR="00FD64FB" w:rsidRPr="00D21578">
        <w:rPr>
          <w:lang w:val="en-GB"/>
        </w:rPr>
        <w:t xml:space="preserve">, </w:t>
      </w:r>
      <w:r w:rsidR="001F242F" w:rsidRPr="00D21578">
        <w:rPr>
          <w:lang w:val="en-GB"/>
        </w:rPr>
        <w:t xml:space="preserve">History, </w:t>
      </w:r>
      <w:proofErr w:type="spellStart"/>
      <w:r w:rsidR="001F242F" w:rsidRPr="00D21578">
        <w:rPr>
          <w:lang w:val="en-GB"/>
        </w:rPr>
        <w:t>Bilkent</w:t>
      </w:r>
      <w:proofErr w:type="spellEnd"/>
      <w:r w:rsidR="001F242F" w:rsidRPr="00D21578">
        <w:rPr>
          <w:lang w:val="en-GB"/>
        </w:rPr>
        <w:t xml:space="preserve"> University, Ankara </w:t>
      </w:r>
    </w:p>
    <w:p w:rsidR="00D9564B" w:rsidRPr="00D21578" w:rsidRDefault="00D9564B" w:rsidP="00F51178">
      <w:pPr>
        <w:numPr>
          <w:ilvl w:val="0"/>
          <w:numId w:val="1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>Thesis title: “</w:t>
      </w:r>
      <w:r w:rsidRPr="00D21578">
        <w:rPr>
          <w:i/>
          <w:iCs/>
          <w:lang w:val="en-GB"/>
        </w:rPr>
        <w:t>Dervishe</w:t>
      </w:r>
      <w:r w:rsidRPr="00D21578">
        <w:rPr>
          <w:iCs/>
          <w:lang w:val="en-GB"/>
        </w:rPr>
        <w:t>s</w:t>
      </w:r>
      <w:r w:rsidRPr="00D21578">
        <w:rPr>
          <w:i/>
          <w:iCs/>
          <w:lang w:val="en-GB"/>
        </w:rPr>
        <w:t xml:space="preserve"> </w:t>
      </w:r>
      <w:r w:rsidRPr="00D21578">
        <w:rPr>
          <w:iCs/>
          <w:lang w:val="en-GB"/>
        </w:rPr>
        <w:t xml:space="preserve">in Early Ottoman Society and Politics: a Study of </w:t>
      </w:r>
      <w:proofErr w:type="spellStart"/>
      <w:r w:rsidRPr="00D21578">
        <w:rPr>
          <w:i/>
          <w:iCs/>
          <w:lang w:val="en-GB"/>
        </w:rPr>
        <w:t>Velayetname</w:t>
      </w:r>
      <w:r w:rsidRPr="00D21578">
        <w:rPr>
          <w:iCs/>
          <w:lang w:val="en-GB"/>
        </w:rPr>
        <w:t>s</w:t>
      </w:r>
      <w:proofErr w:type="spellEnd"/>
      <w:r w:rsidRPr="00D21578">
        <w:rPr>
          <w:iCs/>
          <w:lang w:val="en-GB"/>
        </w:rPr>
        <w:t xml:space="preserve"> as a Source for History</w:t>
      </w:r>
      <w:r w:rsidRPr="00D21578">
        <w:rPr>
          <w:lang w:val="en-GB"/>
        </w:rPr>
        <w:t>.”</w:t>
      </w:r>
    </w:p>
    <w:p w:rsidR="001F242F" w:rsidRPr="00D21578" w:rsidRDefault="001F242F" w:rsidP="00F51178">
      <w:pPr>
        <w:numPr>
          <w:ilvl w:val="0"/>
          <w:numId w:val="1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>Thesis</w:t>
      </w:r>
      <w:r w:rsidR="005322EC" w:rsidRPr="00D21578">
        <w:rPr>
          <w:lang w:val="en-GB"/>
        </w:rPr>
        <w:t xml:space="preserve"> supervisor: Dr. Oktay Özel</w:t>
      </w:r>
      <w:r w:rsidRPr="00D21578">
        <w:rPr>
          <w:lang w:val="en-GB"/>
        </w:rPr>
        <w:t>.</w:t>
      </w:r>
    </w:p>
    <w:p w:rsidR="00D9564B" w:rsidRPr="00D21578" w:rsidRDefault="00D9564B" w:rsidP="00F51178">
      <w:pPr>
        <w:numPr>
          <w:ilvl w:val="0"/>
          <w:numId w:val="1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 xml:space="preserve">CGPA: 3.96 (out of 4.00). </w:t>
      </w:r>
    </w:p>
    <w:p w:rsidR="001F242F" w:rsidRPr="00D21578" w:rsidRDefault="001F242F" w:rsidP="00F51178">
      <w:pPr>
        <w:tabs>
          <w:tab w:val="left" w:pos="1980"/>
        </w:tabs>
        <w:jc w:val="both"/>
        <w:rPr>
          <w:lang w:val="en-GB"/>
        </w:rPr>
      </w:pPr>
    </w:p>
    <w:p w:rsidR="001F242F" w:rsidRPr="00D21578" w:rsidRDefault="005322EC" w:rsidP="00F51178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>1998</w:t>
      </w:r>
      <w:r w:rsidR="001F242F" w:rsidRPr="00D21578">
        <w:rPr>
          <w:b/>
          <w:bCs/>
          <w:lang w:val="en-GB"/>
        </w:rPr>
        <w:t>:</w:t>
      </w:r>
      <w:r w:rsidR="000E5392" w:rsidRPr="00D21578">
        <w:rPr>
          <w:lang w:val="en-GB"/>
        </w:rPr>
        <w:t xml:space="preserve"> B. S., </w:t>
      </w:r>
      <w:r w:rsidR="001F242F" w:rsidRPr="00D21578">
        <w:rPr>
          <w:lang w:val="en-GB"/>
        </w:rPr>
        <w:t xml:space="preserve">Physics, </w:t>
      </w:r>
      <w:proofErr w:type="spellStart"/>
      <w:r w:rsidR="001F242F" w:rsidRPr="00D21578">
        <w:rPr>
          <w:lang w:val="en-GB"/>
        </w:rPr>
        <w:t>Bilkent</w:t>
      </w:r>
      <w:proofErr w:type="spellEnd"/>
      <w:r w:rsidR="001F242F" w:rsidRPr="00D21578">
        <w:rPr>
          <w:lang w:val="en-GB"/>
        </w:rPr>
        <w:t xml:space="preserve"> University, Ankara.</w:t>
      </w:r>
    </w:p>
    <w:p w:rsidR="00FD64FB" w:rsidRPr="00D21578" w:rsidRDefault="00FD64FB" w:rsidP="00F51178">
      <w:pPr>
        <w:tabs>
          <w:tab w:val="left" w:pos="1980"/>
        </w:tabs>
        <w:jc w:val="both"/>
        <w:rPr>
          <w:b/>
          <w:bCs/>
          <w:sz w:val="28"/>
          <w:szCs w:val="28"/>
          <w:lang w:val="en-GB"/>
        </w:rPr>
      </w:pPr>
    </w:p>
    <w:p w:rsidR="00FA0915" w:rsidRPr="00D21578" w:rsidRDefault="00A536F7" w:rsidP="00D21578">
      <w:pPr>
        <w:pStyle w:val="KeskinTrnak"/>
        <w:rPr>
          <w:lang w:val="en-GB"/>
        </w:rPr>
      </w:pPr>
      <w:r w:rsidRPr="00D21578">
        <w:rPr>
          <w:lang w:val="en-GB"/>
        </w:rPr>
        <w:t>Publications</w:t>
      </w:r>
    </w:p>
    <w:p w:rsidR="009E6BBE" w:rsidRDefault="009E6BBE" w:rsidP="00CF6CD2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>
        <w:rPr>
          <w:lang w:val="en-GB"/>
        </w:rPr>
        <w:lastRenderedPageBreak/>
        <w:t>“</w:t>
      </w:r>
      <w:proofErr w:type="spellStart"/>
      <w:r>
        <w:rPr>
          <w:lang w:val="en-GB"/>
        </w:rPr>
        <w:t>Shi’itization</w:t>
      </w:r>
      <w:proofErr w:type="spellEnd"/>
      <w:r>
        <w:rPr>
          <w:lang w:val="en-GB"/>
        </w:rPr>
        <w:t xml:space="preserve"> of the </w:t>
      </w:r>
      <w:proofErr w:type="spellStart"/>
      <w:r>
        <w:rPr>
          <w:lang w:val="en-GB"/>
        </w:rPr>
        <w:t>Futuwwa</w:t>
      </w:r>
      <w:proofErr w:type="spellEnd"/>
      <w:r>
        <w:rPr>
          <w:lang w:val="en-GB"/>
        </w:rPr>
        <w:t xml:space="preserve"> Tradition in the Fifteenth Century”, submitted to </w:t>
      </w:r>
      <w:r w:rsidRPr="009E6BBE">
        <w:rPr>
          <w:i/>
          <w:iCs/>
          <w:lang w:val="en-GB"/>
        </w:rPr>
        <w:t>British Journal of Middle Eastern Studies</w:t>
      </w:r>
      <w:r>
        <w:rPr>
          <w:lang w:val="en-GB"/>
        </w:rPr>
        <w:t>, (</w:t>
      </w:r>
      <w:r w:rsidR="00CF6CD2">
        <w:rPr>
          <w:lang w:val="en-GB"/>
        </w:rPr>
        <w:t>expected to be published in the late Summer of 2012</w:t>
      </w:r>
      <w:r>
        <w:rPr>
          <w:lang w:val="en-GB"/>
        </w:rPr>
        <w:t>)</w:t>
      </w:r>
    </w:p>
    <w:p w:rsidR="008C014C" w:rsidRPr="00D21578" w:rsidRDefault="008C014C" w:rsidP="008C014C">
      <w:pPr>
        <w:numPr>
          <w:ilvl w:val="0"/>
          <w:numId w:val="3"/>
        </w:numPr>
        <w:tabs>
          <w:tab w:val="left" w:pos="1980"/>
        </w:tabs>
        <w:jc w:val="both"/>
        <w:rPr>
          <w:rFonts w:asciiTheme="majorBidi" w:hAnsiTheme="majorBidi" w:cstheme="majorBidi"/>
          <w:lang w:val="en-GB"/>
        </w:rPr>
      </w:pPr>
      <w:r w:rsidRPr="00D21578">
        <w:rPr>
          <w:rFonts w:asciiTheme="majorBidi" w:hAnsiTheme="majorBidi" w:cstheme="majorBidi"/>
          <w:lang w:val="en-GB"/>
        </w:rPr>
        <w:t xml:space="preserve">“An Ottoman Prince Wearing </w:t>
      </w:r>
      <w:proofErr w:type="spellStart"/>
      <w:r w:rsidRPr="00D21578">
        <w:rPr>
          <w:rFonts w:asciiTheme="majorBidi" w:hAnsiTheme="majorBidi" w:cstheme="majorBidi"/>
          <w:lang w:val="en-GB"/>
        </w:rPr>
        <w:t>Qizilbash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i/>
          <w:iCs/>
          <w:lang w:val="en-GB"/>
        </w:rPr>
        <w:t>Tāj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: The Enigmatic Career of Sultan </w:t>
      </w:r>
      <w:proofErr w:type="spellStart"/>
      <w:r w:rsidRPr="00D21578">
        <w:rPr>
          <w:rFonts w:asciiTheme="majorBidi" w:hAnsiTheme="majorBidi" w:cstheme="majorBidi"/>
          <w:lang w:val="en-GB"/>
        </w:rPr>
        <w:t>Murad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and the </w:t>
      </w:r>
      <w:proofErr w:type="spellStart"/>
      <w:r w:rsidRPr="00D21578">
        <w:rPr>
          <w:rFonts w:asciiTheme="majorBidi" w:hAnsiTheme="majorBidi" w:cstheme="majorBidi"/>
          <w:lang w:val="en-GB"/>
        </w:rPr>
        <w:t>Qizilbash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Affairs in the Ottoman Domestic Politics, 1510-1513”, </w:t>
      </w:r>
      <w:proofErr w:type="spellStart"/>
      <w:r w:rsidRPr="00D21578">
        <w:rPr>
          <w:rFonts w:asciiTheme="majorBidi" w:hAnsiTheme="majorBidi" w:cstheme="majorBidi"/>
          <w:i/>
          <w:iCs/>
          <w:lang w:val="en-GB"/>
        </w:rPr>
        <w:t>Turcica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43 (20</w:t>
      </w:r>
      <w:r>
        <w:rPr>
          <w:rFonts w:asciiTheme="majorBidi" w:hAnsiTheme="majorBidi" w:cstheme="majorBidi"/>
          <w:lang w:val="en-GB"/>
        </w:rPr>
        <w:t>11): 91-119</w:t>
      </w:r>
      <w:r w:rsidRPr="00D21578">
        <w:rPr>
          <w:rFonts w:asciiTheme="majorBidi" w:hAnsiTheme="majorBidi" w:cstheme="majorBidi"/>
          <w:lang w:val="en-GB"/>
        </w:rPr>
        <w:t xml:space="preserve">. </w:t>
      </w:r>
    </w:p>
    <w:p w:rsidR="008C014C" w:rsidRPr="00D21578" w:rsidRDefault="008C014C" w:rsidP="008C014C">
      <w:pPr>
        <w:numPr>
          <w:ilvl w:val="0"/>
          <w:numId w:val="3"/>
        </w:numPr>
        <w:jc w:val="both"/>
        <w:rPr>
          <w:lang w:val="en-GB"/>
        </w:rPr>
      </w:pPr>
      <w:r w:rsidRPr="00D21578">
        <w:rPr>
          <w:rFonts w:asciiTheme="majorBidi" w:hAnsiTheme="majorBidi" w:cstheme="majorBidi"/>
          <w:lang w:val="en-GB"/>
        </w:rPr>
        <w:t>“‘Heresy’ as a Voice of Tribal Protest against Bureaucratic</w:t>
      </w:r>
      <w:r w:rsidRPr="00D21578">
        <w:rPr>
          <w:lang w:val="en-GB"/>
        </w:rPr>
        <w:t xml:space="preserve"> State: The </w:t>
      </w:r>
      <w:proofErr w:type="spellStart"/>
      <w:r w:rsidRPr="00D21578">
        <w:rPr>
          <w:lang w:val="en-GB"/>
        </w:rPr>
        <w:t>Bektashi</w:t>
      </w:r>
      <w:proofErr w:type="spellEnd"/>
      <w:r w:rsidRPr="00D21578">
        <w:rPr>
          <w:lang w:val="en-GB"/>
        </w:rPr>
        <w:t xml:space="preserve"> Case of </w:t>
      </w:r>
      <w:proofErr w:type="spellStart"/>
      <w:r w:rsidRPr="00D21578">
        <w:rPr>
          <w:lang w:val="en-GB"/>
        </w:rPr>
        <w:t>Seyyid</w:t>
      </w:r>
      <w:proofErr w:type="spellEnd"/>
      <w:r w:rsidRPr="00D21578">
        <w:rPr>
          <w:lang w:val="en-GB"/>
        </w:rPr>
        <w:t xml:space="preserve"> </w:t>
      </w:r>
      <w:proofErr w:type="spellStart"/>
      <w:r w:rsidRPr="00D21578">
        <w:rPr>
          <w:lang w:val="en-GB"/>
        </w:rPr>
        <w:t>Rustem</w:t>
      </w:r>
      <w:proofErr w:type="spellEnd"/>
      <w:r w:rsidRPr="00D21578">
        <w:rPr>
          <w:lang w:val="en-GB"/>
        </w:rPr>
        <w:t xml:space="preserve"> </w:t>
      </w:r>
      <w:proofErr w:type="spellStart"/>
      <w:r w:rsidRPr="00D21578">
        <w:rPr>
          <w:lang w:val="en-GB"/>
        </w:rPr>
        <w:t>Gazi</w:t>
      </w:r>
      <w:proofErr w:type="spellEnd"/>
      <w:r w:rsidRPr="00D21578">
        <w:rPr>
          <w:lang w:val="en-GB"/>
        </w:rPr>
        <w:t xml:space="preserve"> in the Ottoman </w:t>
      </w:r>
      <w:proofErr w:type="spellStart"/>
      <w:r w:rsidRPr="00D21578">
        <w:rPr>
          <w:lang w:val="en-GB"/>
        </w:rPr>
        <w:t>Rumelia</w:t>
      </w:r>
      <w:proofErr w:type="spellEnd"/>
      <w:r w:rsidRPr="00D21578">
        <w:rPr>
          <w:lang w:val="en-GB"/>
        </w:rPr>
        <w:t xml:space="preserve">”, </w:t>
      </w:r>
      <w:r w:rsidRPr="00D21578">
        <w:rPr>
          <w:i/>
          <w:iCs/>
          <w:lang w:val="en-GB"/>
        </w:rPr>
        <w:t xml:space="preserve">Bulgarian Historical Review </w:t>
      </w:r>
      <w:r>
        <w:rPr>
          <w:lang w:val="en-GB"/>
        </w:rPr>
        <w:t>3-4 (2011), (to be published in the 2012 Spring)</w:t>
      </w:r>
      <w:r w:rsidRPr="00D21578">
        <w:rPr>
          <w:lang w:val="en-GB"/>
        </w:rPr>
        <w:t xml:space="preserve"> </w:t>
      </w:r>
    </w:p>
    <w:p w:rsidR="008C014C" w:rsidRDefault="008C014C" w:rsidP="008C014C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 xml:space="preserve">“Inventing a Sufi Tradition: The Use of the </w:t>
      </w:r>
      <w:proofErr w:type="spellStart"/>
      <w:r w:rsidRPr="00D21578">
        <w:rPr>
          <w:lang w:val="en-GB"/>
        </w:rPr>
        <w:t>Futuwwa</w:t>
      </w:r>
      <w:proofErr w:type="spellEnd"/>
      <w:r w:rsidRPr="00D21578">
        <w:rPr>
          <w:lang w:val="en-GB"/>
        </w:rPr>
        <w:t xml:space="preserve"> Ritual Gathering as a Model for the </w:t>
      </w:r>
      <w:proofErr w:type="spellStart"/>
      <w:r w:rsidRPr="00D21578">
        <w:rPr>
          <w:lang w:val="en-GB"/>
        </w:rPr>
        <w:t>Qizilbash</w:t>
      </w:r>
      <w:proofErr w:type="spellEnd"/>
      <w:r w:rsidRPr="00D21578">
        <w:rPr>
          <w:lang w:val="en-GB"/>
        </w:rPr>
        <w:t xml:space="preserve"> </w:t>
      </w:r>
      <w:proofErr w:type="spellStart"/>
      <w:r w:rsidRPr="00D21578">
        <w:rPr>
          <w:i/>
          <w:iCs/>
          <w:lang w:val="en-GB"/>
        </w:rPr>
        <w:t>Djem</w:t>
      </w:r>
      <w:proofErr w:type="spellEnd"/>
      <w:r w:rsidRPr="00D21578">
        <w:rPr>
          <w:lang w:val="en-GB"/>
        </w:rPr>
        <w:t xml:space="preserve">”, in </w:t>
      </w:r>
      <w:r w:rsidRPr="00D21578">
        <w:rPr>
          <w:i/>
          <w:iCs/>
          <w:lang w:val="en-GB"/>
        </w:rPr>
        <w:t>Sufism and Society: Arrangements of the Mystical in the Muslim World, 1200-1800</w:t>
      </w:r>
      <w:r w:rsidRPr="00D21578">
        <w:rPr>
          <w:lang w:val="en-GB"/>
        </w:rPr>
        <w:t xml:space="preserve">, edited by John Curry and Erik S. </w:t>
      </w:r>
      <w:proofErr w:type="spellStart"/>
      <w:r w:rsidRPr="00D21578">
        <w:rPr>
          <w:lang w:val="en-GB"/>
        </w:rPr>
        <w:t>Ohlander</w:t>
      </w:r>
      <w:proofErr w:type="spellEnd"/>
      <w:r w:rsidRPr="00D21578">
        <w:rPr>
          <w:lang w:val="en-GB"/>
        </w:rPr>
        <w:t xml:space="preserve"> (New York: </w:t>
      </w:r>
      <w:proofErr w:type="spellStart"/>
      <w:r w:rsidRPr="00D21578">
        <w:rPr>
          <w:lang w:val="en-GB"/>
        </w:rPr>
        <w:t>Routledge</w:t>
      </w:r>
      <w:proofErr w:type="spellEnd"/>
      <w:r w:rsidRPr="00D21578">
        <w:rPr>
          <w:lang w:val="en-GB"/>
        </w:rPr>
        <w:t xml:space="preserve">, 2011: 164-82. </w:t>
      </w:r>
    </w:p>
    <w:p w:rsidR="008C014C" w:rsidRDefault="008C014C" w:rsidP="008C014C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 xml:space="preserve">“History Beneath Clouds of Legend: </w:t>
      </w:r>
      <w:proofErr w:type="spellStart"/>
      <w:r w:rsidRPr="00D21578">
        <w:rPr>
          <w:lang w:val="en-GB"/>
        </w:rPr>
        <w:t>Seyyid</w:t>
      </w:r>
      <w:proofErr w:type="spellEnd"/>
      <w:r w:rsidRPr="00D21578">
        <w:rPr>
          <w:lang w:val="en-GB"/>
        </w:rPr>
        <w:t xml:space="preserve"> Ali Sultan and his Place in Early Ottoman History according to Legends, Narratives, and Archival Evidence”, </w:t>
      </w:r>
      <w:r w:rsidRPr="00D21578">
        <w:rPr>
          <w:i/>
          <w:iCs/>
          <w:lang w:val="en-GB"/>
        </w:rPr>
        <w:t xml:space="preserve">International Journal of Turkish Studies </w:t>
      </w:r>
      <w:r w:rsidRPr="00D21578">
        <w:rPr>
          <w:lang w:val="en-GB"/>
        </w:rPr>
        <w:t>15/ 1-2 (2009): 21-62.</w:t>
      </w:r>
    </w:p>
    <w:p w:rsidR="008C014C" w:rsidRPr="008C014C" w:rsidRDefault="008C014C" w:rsidP="008C014C">
      <w:pPr>
        <w:numPr>
          <w:ilvl w:val="0"/>
          <w:numId w:val="3"/>
        </w:numPr>
        <w:tabs>
          <w:tab w:val="left" w:pos="1980"/>
        </w:tabs>
        <w:jc w:val="both"/>
        <w:rPr>
          <w:rFonts w:ascii="Bell MT" w:hAnsi="Bell MT" w:cs="Miriam Fixed"/>
          <w:lang w:val="en-GB"/>
        </w:rPr>
      </w:pPr>
      <w:r w:rsidRPr="00D21578">
        <w:rPr>
          <w:rFonts w:ascii="Bell MT" w:hAnsi="Bell MT" w:cs="Miriam Fixed"/>
          <w:lang w:val="en-GB"/>
        </w:rPr>
        <w:t xml:space="preserve">“Dervishes, </w:t>
      </w:r>
      <w:proofErr w:type="spellStart"/>
      <w:r w:rsidRPr="00D21578">
        <w:rPr>
          <w:rFonts w:ascii="Bell MT" w:hAnsi="Bell MT" w:cs="Miriam Fixed"/>
          <w:lang w:val="en-GB"/>
        </w:rPr>
        <w:t>Waqfs</w:t>
      </w:r>
      <w:proofErr w:type="spellEnd"/>
      <w:r w:rsidRPr="00D21578">
        <w:rPr>
          <w:rFonts w:ascii="Bell MT" w:hAnsi="Bell MT" w:cs="Miriam Fixed"/>
          <w:lang w:val="en-GB"/>
        </w:rPr>
        <w:t xml:space="preserve"> and Conquest: Notes on Early Ottoman Expansion in Thrace”, </w:t>
      </w:r>
      <w:r w:rsidRPr="00D21578">
        <w:rPr>
          <w:rFonts w:ascii="Bell MT" w:hAnsi="Bell MT" w:cs="Miriam Fixed"/>
          <w:i/>
          <w:iCs/>
          <w:lang w:val="en-GB"/>
        </w:rPr>
        <w:t xml:space="preserve">Held in Trust: </w:t>
      </w:r>
      <w:proofErr w:type="spellStart"/>
      <w:r w:rsidRPr="00D21578">
        <w:rPr>
          <w:rFonts w:ascii="Bell MT" w:hAnsi="Bell MT" w:cs="Miriam Fixed"/>
          <w:i/>
          <w:iCs/>
          <w:lang w:val="en-GB"/>
        </w:rPr>
        <w:t>Waqf</w:t>
      </w:r>
      <w:proofErr w:type="spellEnd"/>
      <w:r w:rsidRPr="00D21578">
        <w:rPr>
          <w:rFonts w:ascii="Bell MT" w:hAnsi="Bell MT" w:cs="Miriam Fixed"/>
          <w:i/>
          <w:iCs/>
          <w:lang w:val="en-GB"/>
        </w:rPr>
        <w:t xml:space="preserve"> in the Islamic World</w:t>
      </w:r>
      <w:r w:rsidRPr="00D21578">
        <w:rPr>
          <w:rFonts w:ascii="Bell MT" w:hAnsi="Bell MT" w:cs="Miriam Fixed"/>
          <w:lang w:val="en-GB"/>
        </w:rPr>
        <w:t>, ed. Pascale Ghazaleh (Cairo: American University in Cairo Press, 2011): 23-40.</w:t>
      </w:r>
    </w:p>
    <w:p w:rsidR="009E6BBE" w:rsidRDefault="008C014C" w:rsidP="009E6BBE">
      <w:pPr>
        <w:numPr>
          <w:ilvl w:val="0"/>
          <w:numId w:val="3"/>
        </w:numPr>
        <w:tabs>
          <w:tab w:val="left" w:pos="1980"/>
        </w:tabs>
        <w:jc w:val="both"/>
        <w:rPr>
          <w:lang w:val="de-DE"/>
        </w:rPr>
      </w:pPr>
      <w:r w:rsidRPr="00D21578">
        <w:rPr>
          <w:rFonts w:ascii="Bell MT" w:hAnsi="Bell MT" w:cs="Miriam Fixed"/>
          <w:lang w:val="en-GB"/>
        </w:rPr>
        <w:t xml:space="preserve"> </w:t>
      </w:r>
      <w:r w:rsidR="009E6BBE" w:rsidRPr="00D21578">
        <w:rPr>
          <w:rFonts w:ascii="Bell MT" w:hAnsi="Bell MT" w:cs="Miriam Fixed"/>
          <w:lang w:val="en-GB"/>
        </w:rPr>
        <w:t xml:space="preserve">“Ritual as a Microcosm of Society: The </w:t>
      </w:r>
      <w:r w:rsidR="009E6BBE" w:rsidRPr="00D21578">
        <w:rPr>
          <w:rFonts w:ascii="Bell MT" w:hAnsi="Bell MT" w:cs="Miriam Fixed"/>
          <w:i/>
          <w:iCs/>
          <w:lang w:val="en-GB"/>
        </w:rPr>
        <w:t>‘</w:t>
      </w:r>
      <w:proofErr w:type="spellStart"/>
      <w:r w:rsidR="009E6BBE" w:rsidRPr="00D21578">
        <w:rPr>
          <w:rFonts w:ascii="Bell MT" w:hAnsi="Bell MT" w:cs="Miriam Fixed"/>
          <w:i/>
          <w:iCs/>
          <w:lang w:val="en-GB"/>
        </w:rPr>
        <w:t>Ayn-i</w:t>
      </w:r>
      <w:proofErr w:type="spellEnd"/>
      <w:r w:rsidR="009E6BBE" w:rsidRPr="00D21578">
        <w:rPr>
          <w:rFonts w:ascii="Bell MT" w:hAnsi="Bell MT" w:cs="Miriam Fixed"/>
          <w:i/>
          <w:iCs/>
          <w:lang w:val="en-GB"/>
        </w:rPr>
        <w:t xml:space="preserve"> Cem</w:t>
      </w:r>
      <w:r w:rsidR="009E6BBE" w:rsidRPr="00D21578">
        <w:rPr>
          <w:rFonts w:ascii="Bell MT" w:hAnsi="Bell MT" w:cs="Miriam Fixed"/>
          <w:lang w:val="en-GB"/>
        </w:rPr>
        <w:t xml:space="preserve"> of </w:t>
      </w:r>
      <w:proofErr w:type="spellStart"/>
      <w:r w:rsidR="009E6BBE" w:rsidRPr="00D21578">
        <w:rPr>
          <w:rFonts w:ascii="Bell MT" w:hAnsi="Bell MT" w:cs="Miriam Fixed"/>
          <w:lang w:val="en-GB"/>
        </w:rPr>
        <w:t>Alevi</w:t>
      </w:r>
      <w:proofErr w:type="spellEnd"/>
      <w:r w:rsidR="009E6BBE" w:rsidRPr="00D21578">
        <w:rPr>
          <w:rFonts w:ascii="Bell MT" w:hAnsi="Bell MT" w:cs="Miriam Fixed"/>
          <w:lang w:val="en-GB"/>
        </w:rPr>
        <w:t xml:space="preserve">”, </w:t>
      </w:r>
      <w:r w:rsidR="009E6BBE" w:rsidRPr="00D21578">
        <w:rPr>
          <w:rFonts w:ascii="Bell MT" w:hAnsi="Bell MT" w:cs="Miriam Fixed"/>
          <w:i/>
          <w:iCs/>
          <w:lang w:val="en-GB"/>
        </w:rPr>
        <w:t xml:space="preserve">Innovation in </w:t>
      </w:r>
      <w:proofErr w:type="spellStart"/>
      <w:r w:rsidR="009E6BBE" w:rsidRPr="00D21578">
        <w:rPr>
          <w:rFonts w:ascii="Bell MT" w:hAnsi="Bell MT" w:cs="Miriam Fixed"/>
          <w:i/>
          <w:iCs/>
          <w:lang w:val="en-GB"/>
        </w:rPr>
        <w:t>Alevi</w:t>
      </w:r>
      <w:proofErr w:type="spellEnd"/>
      <w:r w:rsidR="009E6BBE" w:rsidRPr="00D21578">
        <w:rPr>
          <w:rFonts w:ascii="Bell MT" w:hAnsi="Bell MT" w:cs="Miriam Fixed"/>
          <w:i/>
          <w:iCs/>
          <w:lang w:val="en-GB"/>
        </w:rPr>
        <w:t xml:space="preserve"> Ritual: Reconstruction and Transmission of Ritual Knowledge Within Turkish </w:t>
      </w:r>
      <w:proofErr w:type="spellStart"/>
      <w:r w:rsidR="009E6BBE" w:rsidRPr="00D21578">
        <w:rPr>
          <w:rFonts w:ascii="Bell MT" w:hAnsi="Bell MT" w:cs="Miriam Fixed"/>
          <w:i/>
          <w:iCs/>
          <w:lang w:val="en-GB"/>
        </w:rPr>
        <w:t>Alevi</w:t>
      </w:r>
      <w:proofErr w:type="spellEnd"/>
      <w:r w:rsidR="009E6BBE" w:rsidRPr="00D21578">
        <w:rPr>
          <w:rFonts w:ascii="Bell MT" w:hAnsi="Bell MT" w:cs="Miriam Fixed"/>
          <w:i/>
          <w:iCs/>
          <w:lang w:val="en-GB"/>
        </w:rPr>
        <w:t xml:space="preserve"> Communities from the 16th to the 21st Century</w:t>
      </w:r>
      <w:r w:rsidR="009E6BBE" w:rsidRPr="00D21578">
        <w:rPr>
          <w:rFonts w:ascii="Bell MT" w:hAnsi="Bell MT" w:cs="Miriam Fixed"/>
          <w:lang w:val="en-GB"/>
        </w:rPr>
        <w:t xml:space="preserve">, ed. </w:t>
      </w:r>
      <w:r w:rsidR="009E6BBE" w:rsidRPr="007758F7">
        <w:rPr>
          <w:rFonts w:ascii="Bell MT" w:hAnsi="Bell MT" w:cs="Miriam Fixed"/>
          <w:lang w:val="de-DE"/>
        </w:rPr>
        <w:t xml:space="preserve">Janina Karolewski, Robert Langer ve Michael </w:t>
      </w:r>
      <w:proofErr w:type="spellStart"/>
      <w:r w:rsidR="009E6BBE" w:rsidRPr="007758F7">
        <w:rPr>
          <w:rFonts w:ascii="Bell MT" w:hAnsi="Bell MT" w:cs="Miriam Fixed"/>
          <w:lang w:val="de-DE"/>
        </w:rPr>
        <w:t>Ursinus</w:t>
      </w:r>
      <w:proofErr w:type="spellEnd"/>
      <w:r w:rsidR="009E6BBE" w:rsidRPr="007758F7">
        <w:rPr>
          <w:rFonts w:ascii="Bell MT" w:hAnsi="Bell MT" w:cs="Miriam Fixed"/>
          <w:lang w:val="de-DE"/>
        </w:rPr>
        <w:t xml:space="preserve">, Heidelberger Studien zur Geschichte und Kultur des modernen Vorderen Orients (Frankfurt am Main: Peter Lang, Europäischer Verlag der Wissenschaften, 2012) </w:t>
      </w:r>
      <w:r w:rsidR="009E6BBE" w:rsidRPr="007758F7">
        <w:rPr>
          <w:lang w:val="de-DE"/>
        </w:rPr>
        <w:t>(</w:t>
      </w:r>
      <w:proofErr w:type="spellStart"/>
      <w:r w:rsidR="009E6BBE" w:rsidRPr="007758F7">
        <w:rPr>
          <w:lang w:val="de-DE"/>
        </w:rPr>
        <w:t>forthcoming</w:t>
      </w:r>
      <w:proofErr w:type="spellEnd"/>
      <w:r w:rsidR="009E6BBE" w:rsidRPr="007758F7">
        <w:rPr>
          <w:lang w:val="de-DE"/>
        </w:rPr>
        <w:t>)</w:t>
      </w:r>
    </w:p>
    <w:p w:rsidR="008C014C" w:rsidRPr="009E6BBE" w:rsidRDefault="008C014C" w:rsidP="008C014C">
      <w:pPr>
        <w:tabs>
          <w:tab w:val="left" w:pos="1980"/>
        </w:tabs>
        <w:ind w:left="720"/>
        <w:jc w:val="both"/>
        <w:rPr>
          <w:lang w:val="de-DE"/>
        </w:rPr>
      </w:pPr>
    </w:p>
    <w:p w:rsidR="00FA0915" w:rsidRPr="00D21578" w:rsidRDefault="00FA0915" w:rsidP="00D21578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proofErr w:type="spellStart"/>
      <w:r w:rsidRPr="008C014C">
        <w:rPr>
          <w:i/>
          <w:iCs/>
        </w:rPr>
        <w:t>Seyyid</w:t>
      </w:r>
      <w:proofErr w:type="spellEnd"/>
      <w:r w:rsidRPr="008C014C">
        <w:rPr>
          <w:i/>
          <w:iCs/>
        </w:rPr>
        <w:t xml:space="preserve"> Ali Sultan (</w:t>
      </w:r>
      <w:proofErr w:type="spellStart"/>
      <w:r w:rsidRPr="008C014C">
        <w:rPr>
          <w:i/>
          <w:iCs/>
        </w:rPr>
        <w:t>Kızıldeli</w:t>
      </w:r>
      <w:proofErr w:type="spellEnd"/>
      <w:r w:rsidRPr="008C014C">
        <w:rPr>
          <w:i/>
          <w:iCs/>
        </w:rPr>
        <w:t xml:space="preserve">) ve </w:t>
      </w:r>
      <w:proofErr w:type="spellStart"/>
      <w:r w:rsidRPr="008C014C">
        <w:rPr>
          <w:i/>
          <w:iCs/>
        </w:rPr>
        <w:t>Velâyetnâmesi</w:t>
      </w:r>
      <w:proofErr w:type="spellEnd"/>
      <w:r w:rsidRPr="008C014C">
        <w:t xml:space="preserve">, Ankara: Türk </w:t>
      </w:r>
      <w:proofErr w:type="spellStart"/>
      <w:r w:rsidRPr="008C014C">
        <w:t>Tarih</w:t>
      </w:r>
      <w:proofErr w:type="spellEnd"/>
      <w:r w:rsidRPr="008C014C">
        <w:t xml:space="preserve"> </w:t>
      </w:r>
      <w:proofErr w:type="spellStart"/>
      <w:r w:rsidRPr="008C014C">
        <w:t>Kurumu</w:t>
      </w:r>
      <w:proofErr w:type="spellEnd"/>
      <w:r w:rsidRPr="008C014C">
        <w:t xml:space="preserve">, 2007. </w:t>
      </w:r>
      <w:r w:rsidRPr="00D21578">
        <w:rPr>
          <w:lang w:val="en-GB"/>
        </w:rPr>
        <w:t>(</w:t>
      </w:r>
      <w:r w:rsidR="00A536F7" w:rsidRPr="00D21578">
        <w:rPr>
          <w:lang w:val="en-GB"/>
        </w:rPr>
        <w:t>Winner of Science encouragement award by Turkish Historical Society 2011</w:t>
      </w:r>
      <w:r w:rsidRPr="00D21578">
        <w:rPr>
          <w:lang w:val="en-GB"/>
        </w:rPr>
        <w:t>)</w:t>
      </w:r>
    </w:p>
    <w:p w:rsidR="00FC4D74" w:rsidRPr="008C014C" w:rsidRDefault="00FA0915" w:rsidP="008C014C">
      <w:pPr>
        <w:numPr>
          <w:ilvl w:val="0"/>
          <w:numId w:val="3"/>
        </w:numPr>
        <w:tabs>
          <w:tab w:val="left" w:pos="1980"/>
        </w:tabs>
        <w:jc w:val="both"/>
        <w:rPr>
          <w:b/>
          <w:bCs/>
          <w:sz w:val="28"/>
          <w:szCs w:val="28"/>
          <w:lang w:val="en-GB"/>
        </w:rPr>
      </w:pPr>
      <w:proofErr w:type="spellStart"/>
      <w:r w:rsidRPr="00D21578">
        <w:rPr>
          <w:i/>
          <w:iCs/>
          <w:lang w:val="en-GB"/>
        </w:rPr>
        <w:t>Bektâşi</w:t>
      </w:r>
      <w:proofErr w:type="spellEnd"/>
      <w:r w:rsidRPr="00D21578">
        <w:rPr>
          <w:i/>
          <w:iCs/>
          <w:lang w:val="en-GB"/>
        </w:rPr>
        <w:t xml:space="preserve"> </w:t>
      </w:r>
      <w:proofErr w:type="spellStart"/>
      <w:r w:rsidRPr="00D21578">
        <w:rPr>
          <w:i/>
          <w:iCs/>
          <w:lang w:val="en-GB"/>
        </w:rPr>
        <w:t>Erkânnâmesi</w:t>
      </w:r>
      <w:proofErr w:type="spellEnd"/>
      <w:r w:rsidRPr="00D21578">
        <w:rPr>
          <w:lang w:val="en-GB"/>
        </w:rPr>
        <w:t xml:space="preserve">, </w:t>
      </w:r>
      <w:proofErr w:type="spellStart"/>
      <w:r w:rsidRPr="00D21578">
        <w:rPr>
          <w:lang w:val="en-GB"/>
        </w:rPr>
        <w:t>İstanbul</w:t>
      </w:r>
      <w:proofErr w:type="spellEnd"/>
      <w:r w:rsidRPr="00D21578">
        <w:rPr>
          <w:lang w:val="en-GB"/>
        </w:rPr>
        <w:t xml:space="preserve">: </w:t>
      </w:r>
      <w:proofErr w:type="spellStart"/>
      <w:r w:rsidRPr="00D21578">
        <w:rPr>
          <w:lang w:val="en-GB"/>
        </w:rPr>
        <w:t>Horasan</w:t>
      </w:r>
      <w:proofErr w:type="spellEnd"/>
      <w:r w:rsidRPr="00D21578">
        <w:rPr>
          <w:lang w:val="en-GB"/>
        </w:rPr>
        <w:t xml:space="preserve"> </w:t>
      </w:r>
      <w:proofErr w:type="spellStart"/>
      <w:r w:rsidRPr="00D21578">
        <w:rPr>
          <w:lang w:val="en-GB"/>
        </w:rPr>
        <w:t>Yayınları</w:t>
      </w:r>
      <w:proofErr w:type="spellEnd"/>
      <w:r w:rsidRPr="00D21578">
        <w:rPr>
          <w:lang w:val="en-GB"/>
        </w:rPr>
        <w:t xml:space="preserve">, 2006. (co-authored with Dursun Gümüşoğlu) </w:t>
      </w:r>
    </w:p>
    <w:p w:rsidR="008C014C" w:rsidRDefault="008C014C" w:rsidP="008C014C">
      <w:pPr>
        <w:tabs>
          <w:tab w:val="left" w:pos="1980"/>
        </w:tabs>
        <w:ind w:left="720"/>
        <w:jc w:val="both"/>
        <w:rPr>
          <w:i/>
          <w:iCs/>
          <w:lang w:val="en-GB"/>
        </w:rPr>
      </w:pPr>
    </w:p>
    <w:p w:rsidR="008C014C" w:rsidRPr="008C014C" w:rsidRDefault="008C014C" w:rsidP="008C014C">
      <w:pPr>
        <w:numPr>
          <w:ilvl w:val="0"/>
          <w:numId w:val="3"/>
        </w:numPr>
        <w:tabs>
          <w:tab w:val="left" w:pos="1980"/>
        </w:tabs>
        <w:jc w:val="both"/>
        <w:rPr>
          <w:rFonts w:asciiTheme="majorBidi" w:hAnsiTheme="majorBidi" w:cstheme="majorBidi"/>
          <w:lang w:val="en-GB"/>
        </w:rPr>
      </w:pPr>
      <w:r w:rsidRPr="00D21578">
        <w:rPr>
          <w:rFonts w:asciiTheme="majorBidi" w:hAnsiTheme="majorBidi" w:cstheme="majorBidi"/>
          <w:lang w:val="en-GB"/>
        </w:rPr>
        <w:t>“</w:t>
      </w:r>
      <w:proofErr w:type="spellStart"/>
      <w:r w:rsidRPr="00D21578">
        <w:rPr>
          <w:rFonts w:asciiTheme="majorBidi" w:hAnsiTheme="majorBidi" w:cstheme="majorBidi"/>
          <w:lang w:val="en-GB"/>
        </w:rPr>
        <w:t>Abdallar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D21578">
        <w:rPr>
          <w:rFonts w:asciiTheme="majorBidi" w:hAnsiTheme="majorBidi" w:cstheme="majorBidi"/>
          <w:lang w:val="en-GB"/>
        </w:rPr>
        <w:t>Akıncılar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D21578">
        <w:rPr>
          <w:rFonts w:asciiTheme="majorBidi" w:hAnsiTheme="majorBidi" w:cstheme="majorBidi"/>
          <w:lang w:val="en-GB"/>
        </w:rPr>
        <w:t>Bektaşîlik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ve </w:t>
      </w:r>
      <w:proofErr w:type="spellStart"/>
      <w:r w:rsidRPr="00D21578">
        <w:rPr>
          <w:rFonts w:asciiTheme="majorBidi" w:hAnsiTheme="majorBidi" w:cstheme="majorBidi"/>
          <w:lang w:val="en-GB"/>
        </w:rPr>
        <w:t>Ehl-i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Beyt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Sevgisi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: </w:t>
      </w:r>
      <w:proofErr w:type="spellStart"/>
      <w:proofErr w:type="gramStart"/>
      <w:r w:rsidRPr="00D21578">
        <w:rPr>
          <w:rFonts w:asciiTheme="majorBidi" w:hAnsiTheme="majorBidi" w:cstheme="majorBidi"/>
          <w:lang w:val="en-GB"/>
        </w:rPr>
        <w:t>Yemînî’nin</w:t>
      </w:r>
      <w:proofErr w:type="spellEnd"/>
      <w:proofErr w:type="gram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Muhiti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ve </w:t>
      </w:r>
      <w:proofErr w:type="spellStart"/>
      <w:r w:rsidRPr="00D21578">
        <w:rPr>
          <w:rFonts w:asciiTheme="majorBidi" w:hAnsiTheme="majorBidi" w:cstheme="majorBidi"/>
          <w:lang w:val="en-GB"/>
        </w:rPr>
        <w:t>Meşrebi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Üzerine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Notlar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”, </w:t>
      </w:r>
      <w:proofErr w:type="spellStart"/>
      <w:r w:rsidRPr="00D21578">
        <w:rPr>
          <w:rFonts w:asciiTheme="majorBidi" w:hAnsiTheme="majorBidi" w:cstheme="majorBidi"/>
          <w:i/>
          <w:iCs/>
          <w:lang w:val="en-GB"/>
        </w:rPr>
        <w:t>Belleten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LXXV/272 (2011): 51-85. (“</w:t>
      </w:r>
      <w:proofErr w:type="spellStart"/>
      <w:r w:rsidRPr="00D21578">
        <w:rPr>
          <w:rFonts w:asciiTheme="majorBidi" w:hAnsiTheme="majorBidi" w:cstheme="majorBidi"/>
          <w:lang w:val="en-GB"/>
        </w:rPr>
        <w:t>Abdals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D21578">
        <w:rPr>
          <w:rFonts w:asciiTheme="majorBidi" w:hAnsiTheme="majorBidi" w:cstheme="majorBidi"/>
          <w:lang w:val="en-GB"/>
        </w:rPr>
        <w:t>Akinjis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D21578">
        <w:rPr>
          <w:rFonts w:asciiTheme="majorBidi" w:hAnsiTheme="majorBidi" w:cstheme="majorBidi"/>
          <w:lang w:val="en-GB"/>
        </w:rPr>
        <w:t>Bektashism</w:t>
      </w:r>
      <w:proofErr w:type="spellEnd"/>
      <w:r w:rsidRPr="00D21578">
        <w:rPr>
          <w:rFonts w:asciiTheme="majorBidi" w:hAnsiTheme="majorBidi" w:cstheme="majorBidi"/>
          <w:lang w:val="en-GB"/>
        </w:rPr>
        <w:t>, and the Love for the House of Muhammad: Notes on Yemini’s Environment and Faith”)</w:t>
      </w:r>
    </w:p>
    <w:p w:rsidR="00267328" w:rsidRPr="00D21578" w:rsidRDefault="000E5392" w:rsidP="00D21578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8C014C">
        <w:rPr>
          <w:lang w:val="en-GB"/>
        </w:rPr>
        <w:t>“</w:t>
      </w:r>
      <w:proofErr w:type="spellStart"/>
      <w:r w:rsidRPr="008C014C">
        <w:rPr>
          <w:lang w:val="en-GB"/>
        </w:rPr>
        <w:t>Efsanede</w:t>
      </w:r>
      <w:proofErr w:type="spellEnd"/>
      <w:r w:rsidRPr="008C014C">
        <w:rPr>
          <w:lang w:val="en-GB"/>
        </w:rPr>
        <w:t xml:space="preserve"> </w:t>
      </w:r>
      <w:proofErr w:type="spellStart"/>
      <w:r w:rsidRPr="008C014C">
        <w:rPr>
          <w:lang w:val="en-GB"/>
        </w:rPr>
        <w:t>Gizli</w:t>
      </w:r>
      <w:proofErr w:type="spellEnd"/>
      <w:r w:rsidRPr="008C014C">
        <w:rPr>
          <w:lang w:val="en-GB"/>
        </w:rPr>
        <w:t xml:space="preserve"> </w:t>
      </w:r>
      <w:proofErr w:type="spellStart"/>
      <w:r w:rsidRPr="008C014C">
        <w:rPr>
          <w:lang w:val="en-GB"/>
        </w:rPr>
        <w:t>Gerçek</w:t>
      </w:r>
      <w:proofErr w:type="spellEnd"/>
      <w:r w:rsidRPr="008C014C">
        <w:rPr>
          <w:lang w:val="en-GB"/>
        </w:rPr>
        <w:t xml:space="preserve">: </w:t>
      </w:r>
      <w:proofErr w:type="spellStart"/>
      <w:r w:rsidRPr="008C014C">
        <w:rPr>
          <w:lang w:val="en-GB"/>
        </w:rPr>
        <w:t>Bir</w:t>
      </w:r>
      <w:proofErr w:type="spellEnd"/>
      <w:r w:rsidRPr="008C014C">
        <w:rPr>
          <w:lang w:val="en-GB"/>
        </w:rPr>
        <w:t xml:space="preserve"> </w:t>
      </w:r>
      <w:proofErr w:type="spellStart"/>
      <w:r w:rsidRPr="008C014C">
        <w:rPr>
          <w:lang w:val="en-GB"/>
        </w:rPr>
        <w:t>Tarih</w:t>
      </w:r>
      <w:proofErr w:type="spellEnd"/>
      <w:r w:rsidRPr="008C014C">
        <w:rPr>
          <w:lang w:val="en-GB"/>
        </w:rPr>
        <w:t xml:space="preserve"> </w:t>
      </w:r>
      <w:proofErr w:type="spellStart"/>
      <w:r w:rsidRPr="008C014C">
        <w:rPr>
          <w:lang w:val="en-GB"/>
        </w:rPr>
        <w:t>Kaynağı</w:t>
      </w:r>
      <w:proofErr w:type="spellEnd"/>
      <w:r w:rsidRPr="008C014C">
        <w:rPr>
          <w:lang w:val="en-GB"/>
        </w:rPr>
        <w:t xml:space="preserve"> </w:t>
      </w:r>
      <w:proofErr w:type="spellStart"/>
      <w:r w:rsidRPr="008C014C">
        <w:rPr>
          <w:lang w:val="en-GB"/>
        </w:rPr>
        <w:t>Olarak</w:t>
      </w:r>
      <w:proofErr w:type="spellEnd"/>
      <w:r w:rsidRPr="008C014C">
        <w:rPr>
          <w:lang w:val="en-GB"/>
        </w:rPr>
        <w:t xml:space="preserve"> </w:t>
      </w:r>
      <w:proofErr w:type="spellStart"/>
      <w:r w:rsidRPr="008C014C">
        <w:rPr>
          <w:lang w:val="en-GB"/>
        </w:rPr>
        <w:t>Seyyid</w:t>
      </w:r>
      <w:proofErr w:type="spellEnd"/>
      <w:r w:rsidRPr="008C014C">
        <w:rPr>
          <w:lang w:val="en-GB"/>
        </w:rPr>
        <w:t xml:space="preserve"> Ali Sultan </w:t>
      </w:r>
      <w:proofErr w:type="spellStart"/>
      <w:r w:rsidRPr="008C014C">
        <w:rPr>
          <w:lang w:val="en-GB"/>
        </w:rPr>
        <w:t>Velâyetnâmesi</w:t>
      </w:r>
      <w:proofErr w:type="spellEnd"/>
      <w:r w:rsidRPr="008C014C">
        <w:rPr>
          <w:lang w:val="en-GB"/>
        </w:rPr>
        <w:t>”,</w:t>
      </w:r>
      <w:r w:rsidRPr="008C014C">
        <w:rPr>
          <w:i/>
          <w:iCs/>
          <w:lang w:val="en-GB"/>
        </w:rPr>
        <w:t xml:space="preserve"> </w:t>
      </w:r>
      <w:proofErr w:type="spellStart"/>
      <w:r w:rsidRPr="008C014C">
        <w:rPr>
          <w:i/>
          <w:iCs/>
          <w:lang w:val="en-GB"/>
        </w:rPr>
        <w:t>Tarih</w:t>
      </w:r>
      <w:proofErr w:type="spellEnd"/>
      <w:r w:rsidRPr="008C014C">
        <w:rPr>
          <w:i/>
          <w:iCs/>
          <w:lang w:val="en-GB"/>
        </w:rPr>
        <w:t xml:space="preserve"> ve </w:t>
      </w:r>
      <w:proofErr w:type="spellStart"/>
      <w:r w:rsidRPr="008C014C">
        <w:rPr>
          <w:i/>
          <w:iCs/>
          <w:lang w:val="en-GB"/>
        </w:rPr>
        <w:t>Toplum</w:t>
      </w:r>
      <w:proofErr w:type="spellEnd"/>
      <w:r w:rsidRPr="008C014C">
        <w:rPr>
          <w:i/>
          <w:iCs/>
          <w:lang w:val="en-GB"/>
        </w:rPr>
        <w:t xml:space="preserve">: </w:t>
      </w:r>
      <w:proofErr w:type="spellStart"/>
      <w:r w:rsidRPr="008C014C">
        <w:rPr>
          <w:i/>
          <w:iCs/>
          <w:lang w:val="en-GB"/>
        </w:rPr>
        <w:t>Yeni</w:t>
      </w:r>
      <w:proofErr w:type="spellEnd"/>
      <w:r w:rsidRPr="008C014C">
        <w:rPr>
          <w:i/>
          <w:iCs/>
          <w:lang w:val="en-GB"/>
        </w:rPr>
        <w:t xml:space="preserve"> </w:t>
      </w:r>
      <w:proofErr w:type="spellStart"/>
      <w:r w:rsidRPr="008C014C">
        <w:rPr>
          <w:i/>
          <w:iCs/>
          <w:lang w:val="en-GB"/>
        </w:rPr>
        <w:t>Yaklaşımlar</w:t>
      </w:r>
      <w:proofErr w:type="spellEnd"/>
      <w:r w:rsidR="008018A6" w:rsidRPr="008C014C">
        <w:rPr>
          <w:lang w:val="en-GB"/>
        </w:rPr>
        <w:t xml:space="preserve">, 6 (2008), 1-43. (“The Truth Concealed in the Legend: The Hagiography of </w:t>
      </w:r>
      <w:proofErr w:type="spellStart"/>
      <w:r w:rsidR="008018A6" w:rsidRPr="008C014C">
        <w:rPr>
          <w:lang w:val="en-GB"/>
        </w:rPr>
        <w:t>Seyyid</w:t>
      </w:r>
      <w:proofErr w:type="spellEnd"/>
      <w:r w:rsidR="008018A6" w:rsidRPr="008C014C">
        <w:rPr>
          <w:lang w:val="en-GB"/>
        </w:rPr>
        <w:t xml:space="preserve"> Ali S</w:t>
      </w:r>
      <w:r w:rsidR="00267328" w:rsidRPr="008C014C">
        <w:rPr>
          <w:lang w:val="en-GB"/>
        </w:rPr>
        <w:t>ultan as a Source for History”)</w:t>
      </w:r>
    </w:p>
    <w:p w:rsidR="00267328" w:rsidRPr="00D21578" w:rsidRDefault="00FE747A" w:rsidP="00D21578">
      <w:pPr>
        <w:numPr>
          <w:ilvl w:val="0"/>
          <w:numId w:val="3"/>
        </w:numPr>
        <w:tabs>
          <w:tab w:val="left" w:pos="1980"/>
        </w:tabs>
        <w:rPr>
          <w:lang w:val="en-GB"/>
        </w:rPr>
      </w:pPr>
      <w:r w:rsidRPr="00D21578">
        <w:rPr>
          <w:lang w:val="en-GB"/>
        </w:rPr>
        <w:t xml:space="preserve">“Hacı Bektaş Veli ve </w:t>
      </w:r>
      <w:proofErr w:type="spellStart"/>
      <w:r w:rsidRPr="00D21578">
        <w:rPr>
          <w:lang w:val="en-GB"/>
        </w:rPr>
        <w:t>İlk</w:t>
      </w:r>
      <w:proofErr w:type="spellEnd"/>
      <w:r w:rsidRPr="00D21578">
        <w:rPr>
          <w:lang w:val="en-GB"/>
        </w:rPr>
        <w:t xml:space="preserve"> </w:t>
      </w:r>
      <w:proofErr w:type="spellStart"/>
      <w:r w:rsidRPr="00D21578">
        <w:rPr>
          <w:lang w:val="en-GB"/>
        </w:rPr>
        <w:t>Osmanlılar</w:t>
      </w:r>
      <w:proofErr w:type="spellEnd"/>
      <w:r w:rsidRPr="00D21578">
        <w:rPr>
          <w:lang w:val="en-GB"/>
        </w:rPr>
        <w:t xml:space="preserve">: </w:t>
      </w:r>
      <w:proofErr w:type="spellStart"/>
      <w:r w:rsidRPr="00D21578">
        <w:rPr>
          <w:lang w:val="en-GB"/>
        </w:rPr>
        <w:t>Aşıkpaşazâde’ye</w:t>
      </w:r>
      <w:proofErr w:type="spellEnd"/>
      <w:r w:rsidRPr="00D21578">
        <w:rPr>
          <w:lang w:val="en-GB"/>
        </w:rPr>
        <w:t xml:space="preserve"> </w:t>
      </w:r>
      <w:proofErr w:type="spellStart"/>
      <w:r w:rsidRPr="00D21578">
        <w:rPr>
          <w:lang w:val="en-GB"/>
        </w:rPr>
        <w:t>Eleştirel</w:t>
      </w:r>
      <w:proofErr w:type="spellEnd"/>
      <w:r w:rsidRPr="00D21578">
        <w:rPr>
          <w:lang w:val="en-GB"/>
        </w:rPr>
        <w:t xml:space="preserve"> </w:t>
      </w:r>
      <w:proofErr w:type="spellStart"/>
      <w:r w:rsidRPr="00D21578">
        <w:rPr>
          <w:lang w:val="en-GB"/>
        </w:rPr>
        <w:t>Bir</w:t>
      </w:r>
      <w:proofErr w:type="spellEnd"/>
      <w:r w:rsidRPr="00D21578">
        <w:rPr>
          <w:lang w:val="en-GB"/>
        </w:rPr>
        <w:t xml:space="preserve"> </w:t>
      </w:r>
      <w:proofErr w:type="spellStart"/>
      <w:r w:rsidRPr="00D21578">
        <w:rPr>
          <w:lang w:val="en-GB"/>
        </w:rPr>
        <w:t>Bakış</w:t>
      </w:r>
      <w:proofErr w:type="spellEnd"/>
      <w:r w:rsidRPr="00D21578">
        <w:rPr>
          <w:lang w:val="en-GB"/>
        </w:rPr>
        <w:t xml:space="preserve">”, </w:t>
      </w:r>
      <w:r w:rsidRPr="00D21578">
        <w:rPr>
          <w:i/>
          <w:iCs/>
          <w:lang w:val="en-GB"/>
        </w:rPr>
        <w:t>Türk Kültürü ve Hacı Bektaş Veli Araştırma Dergisi</w:t>
      </w:r>
      <w:r w:rsidRPr="00D21578">
        <w:rPr>
          <w:lang w:val="en-GB"/>
        </w:rPr>
        <w:t xml:space="preserve"> 51 (2009), 107-146. </w:t>
      </w:r>
      <w:r w:rsidR="00267328" w:rsidRPr="00D21578">
        <w:rPr>
          <w:lang w:val="en-GB"/>
        </w:rPr>
        <w:t>(“</w:t>
      </w:r>
      <w:proofErr w:type="spellStart"/>
      <w:r w:rsidR="00267328" w:rsidRPr="00D21578">
        <w:rPr>
          <w:lang w:val="en-GB"/>
        </w:rPr>
        <w:t>Haci</w:t>
      </w:r>
      <w:proofErr w:type="spellEnd"/>
      <w:r w:rsidR="00267328" w:rsidRPr="00D21578">
        <w:rPr>
          <w:lang w:val="en-GB"/>
        </w:rPr>
        <w:t xml:space="preserve"> Bektas Veli and Early Ottomans: A Critical Approach to </w:t>
      </w:r>
      <w:proofErr w:type="spellStart"/>
      <w:r w:rsidR="00267328" w:rsidRPr="00D21578">
        <w:rPr>
          <w:lang w:val="en-GB"/>
        </w:rPr>
        <w:t>Ashikpashazade’s</w:t>
      </w:r>
      <w:proofErr w:type="spellEnd"/>
      <w:r w:rsidR="00267328" w:rsidRPr="00D21578">
        <w:rPr>
          <w:lang w:val="en-GB"/>
        </w:rPr>
        <w:t xml:space="preserve"> Account”)</w:t>
      </w:r>
    </w:p>
    <w:p w:rsidR="00267328" w:rsidRPr="00D21578" w:rsidRDefault="00EF1634" w:rsidP="00D21578">
      <w:pPr>
        <w:numPr>
          <w:ilvl w:val="0"/>
          <w:numId w:val="3"/>
        </w:numPr>
        <w:tabs>
          <w:tab w:val="left" w:pos="1980"/>
        </w:tabs>
        <w:jc w:val="both"/>
        <w:rPr>
          <w:rFonts w:asciiTheme="majorBidi" w:hAnsiTheme="majorBidi" w:cstheme="majorBidi"/>
          <w:lang w:val="en-GB"/>
        </w:rPr>
      </w:pPr>
      <w:r w:rsidRPr="00D21578">
        <w:rPr>
          <w:rFonts w:asciiTheme="majorBidi" w:hAnsiTheme="majorBidi" w:cstheme="majorBidi"/>
          <w:lang w:val="en-GB"/>
        </w:rPr>
        <w:t>“</w:t>
      </w:r>
      <w:proofErr w:type="spellStart"/>
      <w:r w:rsidRPr="00D21578">
        <w:rPr>
          <w:rFonts w:asciiTheme="majorBidi" w:hAnsiTheme="majorBidi" w:cstheme="majorBidi"/>
          <w:lang w:val="en-GB"/>
        </w:rPr>
        <w:t>Bektaşi-Alevi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Geleneğine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Göre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Seyyid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Ali Sultan”, </w:t>
      </w:r>
      <w:r w:rsidRPr="00D21578">
        <w:rPr>
          <w:rFonts w:asciiTheme="majorBidi" w:hAnsiTheme="majorBidi" w:cstheme="majorBidi"/>
          <w:i/>
          <w:iCs/>
          <w:lang w:val="en-GB"/>
        </w:rPr>
        <w:t>Türk Kültürü ve Hacı Bektaş Veli Araştırma Dergisi</w:t>
      </w:r>
      <w:r w:rsidRPr="00D21578">
        <w:rPr>
          <w:rFonts w:asciiTheme="majorBidi" w:hAnsiTheme="majorBidi" w:cstheme="majorBidi"/>
          <w:lang w:val="en-GB"/>
        </w:rPr>
        <w:t xml:space="preserve"> 53 (2010): 59-87. </w:t>
      </w:r>
      <w:r w:rsidR="00267328" w:rsidRPr="00D21578">
        <w:rPr>
          <w:rFonts w:asciiTheme="majorBidi" w:hAnsiTheme="majorBidi" w:cstheme="majorBidi"/>
          <w:lang w:val="en-GB"/>
        </w:rPr>
        <w:t>(“</w:t>
      </w:r>
      <w:proofErr w:type="spellStart"/>
      <w:r w:rsidR="00267328" w:rsidRPr="00D21578">
        <w:rPr>
          <w:rFonts w:asciiTheme="majorBidi" w:hAnsiTheme="majorBidi" w:cstheme="majorBidi"/>
          <w:lang w:val="en-GB"/>
        </w:rPr>
        <w:t>Seyyid</w:t>
      </w:r>
      <w:proofErr w:type="spellEnd"/>
      <w:r w:rsidR="00267328" w:rsidRPr="00D21578">
        <w:rPr>
          <w:rFonts w:asciiTheme="majorBidi" w:hAnsiTheme="majorBidi" w:cstheme="majorBidi"/>
          <w:lang w:val="en-GB"/>
        </w:rPr>
        <w:t xml:space="preserve"> Ali Sultan According to the </w:t>
      </w:r>
      <w:proofErr w:type="spellStart"/>
      <w:r w:rsidR="00267328" w:rsidRPr="00D21578">
        <w:rPr>
          <w:rFonts w:asciiTheme="majorBidi" w:hAnsiTheme="majorBidi" w:cstheme="majorBidi"/>
          <w:lang w:val="en-GB"/>
        </w:rPr>
        <w:t>Bektashi-Alevi</w:t>
      </w:r>
      <w:proofErr w:type="spellEnd"/>
      <w:r w:rsidR="00267328" w:rsidRPr="00D21578">
        <w:rPr>
          <w:rFonts w:asciiTheme="majorBidi" w:hAnsiTheme="majorBidi" w:cstheme="majorBidi"/>
          <w:lang w:val="en-GB"/>
        </w:rPr>
        <w:t xml:space="preserve"> Tradition”)</w:t>
      </w:r>
    </w:p>
    <w:p w:rsidR="00267328" w:rsidRPr="00D21578" w:rsidRDefault="00EF1634" w:rsidP="00D21578">
      <w:pPr>
        <w:numPr>
          <w:ilvl w:val="0"/>
          <w:numId w:val="3"/>
        </w:numPr>
        <w:tabs>
          <w:tab w:val="left" w:pos="1980"/>
        </w:tabs>
        <w:jc w:val="both"/>
        <w:rPr>
          <w:rFonts w:asciiTheme="majorBidi" w:hAnsiTheme="majorBidi" w:cstheme="majorBidi"/>
          <w:lang w:val="en-GB"/>
        </w:rPr>
      </w:pPr>
      <w:r w:rsidRPr="00D21578">
        <w:rPr>
          <w:rFonts w:asciiTheme="majorBidi" w:hAnsiTheme="majorBidi" w:cstheme="majorBidi"/>
          <w:lang w:val="en-GB"/>
        </w:rPr>
        <w:lastRenderedPageBreak/>
        <w:t>“</w:t>
      </w:r>
      <w:proofErr w:type="spellStart"/>
      <w:r w:rsidRPr="00D21578">
        <w:rPr>
          <w:rFonts w:asciiTheme="majorBidi" w:hAnsiTheme="majorBidi" w:cstheme="majorBidi"/>
          <w:lang w:val="en-GB"/>
        </w:rPr>
        <w:t>Muhabbetten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Tarikata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: </w:t>
      </w:r>
      <w:proofErr w:type="spellStart"/>
      <w:r w:rsidRPr="00D21578">
        <w:rPr>
          <w:rFonts w:asciiTheme="majorBidi" w:hAnsiTheme="majorBidi" w:cstheme="majorBidi"/>
          <w:lang w:val="en-GB"/>
        </w:rPr>
        <w:t>Bektaşî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proofErr w:type="gramStart"/>
      <w:r w:rsidRPr="00D21578">
        <w:rPr>
          <w:rFonts w:asciiTheme="majorBidi" w:hAnsiTheme="majorBidi" w:cstheme="majorBidi"/>
          <w:lang w:val="en-GB"/>
        </w:rPr>
        <w:t>Tarikatı’nın</w:t>
      </w:r>
      <w:proofErr w:type="spellEnd"/>
      <w:proofErr w:type="gram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Oluşum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Sürecinde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Kızıldeli’nin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Rolü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”, </w:t>
      </w:r>
      <w:r w:rsidRPr="00D21578">
        <w:rPr>
          <w:rFonts w:asciiTheme="majorBidi" w:hAnsiTheme="majorBidi" w:cstheme="majorBidi"/>
          <w:i/>
          <w:iCs/>
          <w:lang w:val="en-GB"/>
        </w:rPr>
        <w:t>Türk Kültürü ve Hacı Bektaş Veli Araştırma Dergisi</w:t>
      </w:r>
      <w:r w:rsidRPr="00D21578">
        <w:rPr>
          <w:rFonts w:asciiTheme="majorBidi" w:hAnsiTheme="majorBidi" w:cstheme="majorBidi"/>
          <w:lang w:val="en-GB"/>
        </w:rPr>
        <w:t xml:space="preserve"> 53 (2010): 153-190. </w:t>
      </w:r>
      <w:r w:rsidR="00267328" w:rsidRPr="00D21578">
        <w:rPr>
          <w:rFonts w:asciiTheme="majorBidi" w:hAnsiTheme="majorBidi" w:cstheme="majorBidi"/>
          <w:lang w:val="en-GB"/>
        </w:rPr>
        <w:t xml:space="preserve">(“From Banquet to Order: The Role of </w:t>
      </w:r>
      <w:proofErr w:type="spellStart"/>
      <w:r w:rsidR="00267328" w:rsidRPr="00D21578">
        <w:rPr>
          <w:rFonts w:asciiTheme="majorBidi" w:hAnsiTheme="majorBidi" w:cstheme="majorBidi"/>
          <w:lang w:val="en-GB"/>
        </w:rPr>
        <w:t>Kizildeli</w:t>
      </w:r>
      <w:proofErr w:type="spellEnd"/>
      <w:r w:rsidR="00267328" w:rsidRPr="00D21578">
        <w:rPr>
          <w:rFonts w:asciiTheme="majorBidi" w:hAnsiTheme="majorBidi" w:cstheme="majorBidi"/>
          <w:lang w:val="en-GB"/>
        </w:rPr>
        <w:t xml:space="preserve"> in the Formation of the </w:t>
      </w:r>
      <w:proofErr w:type="spellStart"/>
      <w:r w:rsidR="00267328" w:rsidRPr="00D21578">
        <w:rPr>
          <w:rFonts w:asciiTheme="majorBidi" w:hAnsiTheme="majorBidi" w:cstheme="majorBidi"/>
          <w:lang w:val="en-GB"/>
        </w:rPr>
        <w:t>Bektashi</w:t>
      </w:r>
      <w:proofErr w:type="spellEnd"/>
      <w:r w:rsidR="00267328" w:rsidRPr="00D21578">
        <w:rPr>
          <w:rFonts w:asciiTheme="majorBidi" w:hAnsiTheme="majorBidi" w:cstheme="majorBidi"/>
          <w:lang w:val="en-GB"/>
        </w:rPr>
        <w:t xml:space="preserve"> Order”)</w:t>
      </w:r>
    </w:p>
    <w:p w:rsidR="00267328" w:rsidRPr="00D21578" w:rsidRDefault="00EF1634" w:rsidP="00D21578">
      <w:pPr>
        <w:numPr>
          <w:ilvl w:val="0"/>
          <w:numId w:val="3"/>
        </w:numPr>
        <w:tabs>
          <w:tab w:val="left" w:pos="1980"/>
        </w:tabs>
        <w:jc w:val="both"/>
        <w:rPr>
          <w:rFonts w:asciiTheme="majorBidi" w:hAnsiTheme="majorBidi" w:cstheme="majorBidi"/>
          <w:lang w:val="en-GB"/>
        </w:rPr>
      </w:pPr>
      <w:r w:rsidRPr="00D21578">
        <w:rPr>
          <w:rFonts w:asciiTheme="majorBidi" w:hAnsiTheme="majorBidi" w:cstheme="majorBidi"/>
          <w:lang w:val="en-GB"/>
        </w:rPr>
        <w:t>“</w:t>
      </w:r>
      <w:proofErr w:type="spellStart"/>
      <w:r w:rsidRPr="00D21578">
        <w:rPr>
          <w:rFonts w:asciiTheme="majorBidi" w:hAnsiTheme="majorBidi" w:cstheme="majorBidi"/>
          <w:lang w:val="en-GB"/>
        </w:rPr>
        <w:t>Bektaşi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Kime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Derler</w:t>
      </w:r>
      <w:proofErr w:type="spellEnd"/>
      <w:proofErr w:type="gramStart"/>
      <w:r w:rsidRPr="00D21578">
        <w:rPr>
          <w:rFonts w:asciiTheme="majorBidi" w:hAnsiTheme="majorBidi" w:cstheme="majorBidi"/>
          <w:lang w:val="en-GB"/>
        </w:rPr>
        <w:t>?:</w:t>
      </w:r>
      <w:proofErr w:type="gramEnd"/>
      <w:r w:rsidRPr="00D21578">
        <w:rPr>
          <w:rFonts w:asciiTheme="majorBidi" w:hAnsiTheme="majorBidi" w:cstheme="majorBidi"/>
          <w:lang w:val="en-GB"/>
        </w:rPr>
        <w:t xml:space="preserve"> ‘</w:t>
      </w:r>
      <w:proofErr w:type="spellStart"/>
      <w:r w:rsidRPr="00D21578">
        <w:rPr>
          <w:rFonts w:asciiTheme="majorBidi" w:hAnsiTheme="majorBidi" w:cstheme="majorBidi"/>
          <w:lang w:val="en-GB"/>
        </w:rPr>
        <w:t>Bektaşi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’ </w:t>
      </w:r>
      <w:proofErr w:type="spellStart"/>
      <w:r w:rsidRPr="00D21578">
        <w:rPr>
          <w:rFonts w:asciiTheme="majorBidi" w:hAnsiTheme="majorBidi" w:cstheme="majorBidi"/>
          <w:lang w:val="en-GB"/>
        </w:rPr>
        <w:t>Kavramının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Kapsamı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ve </w:t>
      </w:r>
      <w:proofErr w:type="spellStart"/>
      <w:r w:rsidRPr="00D21578">
        <w:rPr>
          <w:rFonts w:asciiTheme="majorBidi" w:hAnsiTheme="majorBidi" w:cstheme="majorBidi"/>
          <w:lang w:val="en-GB"/>
        </w:rPr>
        <w:t>Sınırları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Üzerine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Tarihsel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bir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Analiz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D21578">
        <w:rPr>
          <w:rFonts w:asciiTheme="majorBidi" w:hAnsiTheme="majorBidi" w:cstheme="majorBidi"/>
          <w:lang w:val="en-GB"/>
        </w:rPr>
        <w:t>Denemesi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”, </w:t>
      </w:r>
      <w:r w:rsidRPr="00D21578">
        <w:rPr>
          <w:rFonts w:asciiTheme="majorBidi" w:hAnsiTheme="majorBidi" w:cstheme="majorBidi"/>
          <w:i/>
          <w:iCs/>
          <w:lang w:val="en-GB"/>
        </w:rPr>
        <w:t>Türk Kültürü ve Hacı Bektaş Veli Araştırma Dergisi</w:t>
      </w:r>
      <w:r w:rsidRPr="00D21578">
        <w:rPr>
          <w:rFonts w:asciiTheme="majorBidi" w:hAnsiTheme="majorBidi" w:cstheme="majorBidi"/>
          <w:lang w:val="en-GB"/>
        </w:rPr>
        <w:t xml:space="preserve"> 55 (2010): 23-58. </w:t>
      </w:r>
      <w:r w:rsidR="00267328" w:rsidRPr="00D21578">
        <w:rPr>
          <w:rFonts w:asciiTheme="majorBidi" w:hAnsiTheme="majorBidi" w:cstheme="majorBidi"/>
          <w:lang w:val="en-GB"/>
        </w:rPr>
        <w:t>(“Who is Called ‘</w:t>
      </w:r>
      <w:proofErr w:type="spellStart"/>
      <w:r w:rsidR="00267328" w:rsidRPr="00D21578">
        <w:rPr>
          <w:rFonts w:asciiTheme="majorBidi" w:hAnsiTheme="majorBidi" w:cstheme="majorBidi"/>
          <w:lang w:val="en-GB"/>
        </w:rPr>
        <w:t>Bektashi</w:t>
      </w:r>
      <w:proofErr w:type="spellEnd"/>
      <w:r w:rsidR="00267328" w:rsidRPr="00D21578">
        <w:rPr>
          <w:rFonts w:asciiTheme="majorBidi" w:hAnsiTheme="majorBidi" w:cstheme="majorBidi"/>
          <w:lang w:val="en-GB"/>
        </w:rPr>
        <w:t>’?: A Historical Analysis on the Content and Boundaries of the Term”)</w:t>
      </w:r>
    </w:p>
    <w:p w:rsidR="00267328" w:rsidRPr="00D21578" w:rsidRDefault="00267328" w:rsidP="00267328">
      <w:pPr>
        <w:tabs>
          <w:tab w:val="left" w:pos="1980"/>
        </w:tabs>
        <w:jc w:val="both"/>
        <w:rPr>
          <w:rFonts w:asciiTheme="majorBidi" w:hAnsiTheme="majorBidi" w:cstheme="majorBidi"/>
          <w:lang w:val="en-GB"/>
        </w:rPr>
      </w:pPr>
    </w:p>
    <w:p w:rsidR="0013245E" w:rsidRPr="00D21578" w:rsidRDefault="0013245E" w:rsidP="0013245E">
      <w:pPr>
        <w:tabs>
          <w:tab w:val="left" w:pos="1980"/>
        </w:tabs>
        <w:jc w:val="both"/>
        <w:rPr>
          <w:b/>
          <w:bCs/>
          <w:lang w:val="en-GB"/>
        </w:rPr>
      </w:pPr>
    </w:p>
    <w:p w:rsidR="0013245E" w:rsidRPr="00D21578" w:rsidRDefault="00FC4D74" w:rsidP="00FC4D74">
      <w:pPr>
        <w:pStyle w:val="KeskinTrnak"/>
        <w:rPr>
          <w:lang w:val="en-GB"/>
        </w:rPr>
      </w:pPr>
      <w:r w:rsidRPr="00D21578">
        <w:rPr>
          <w:lang w:val="en-GB"/>
        </w:rPr>
        <w:t>Awards and Scholarships</w:t>
      </w:r>
    </w:p>
    <w:p w:rsidR="0013245E" w:rsidRPr="00D21578" w:rsidRDefault="0013245E" w:rsidP="0013245E">
      <w:pPr>
        <w:tabs>
          <w:tab w:val="left" w:pos="1980"/>
        </w:tabs>
        <w:jc w:val="both"/>
        <w:rPr>
          <w:b/>
          <w:bCs/>
          <w:lang w:val="en-GB"/>
        </w:rPr>
      </w:pPr>
    </w:p>
    <w:p w:rsidR="00145281" w:rsidRPr="00D21578" w:rsidRDefault="00145281" w:rsidP="0013245E">
      <w:pPr>
        <w:numPr>
          <w:ilvl w:val="0"/>
          <w:numId w:val="3"/>
        </w:numPr>
        <w:tabs>
          <w:tab w:val="left" w:pos="1980"/>
        </w:tabs>
        <w:jc w:val="both"/>
        <w:rPr>
          <w:b/>
          <w:bCs/>
          <w:lang w:val="en-GB"/>
        </w:rPr>
      </w:pPr>
      <w:r w:rsidRPr="00D21578">
        <w:rPr>
          <w:b/>
          <w:bCs/>
          <w:lang w:val="en-GB"/>
        </w:rPr>
        <w:t xml:space="preserve">2011: </w:t>
      </w:r>
      <w:r w:rsidRPr="00D21578">
        <w:rPr>
          <w:lang w:val="en-GB"/>
        </w:rPr>
        <w:t>Turkish Historical Society 80</w:t>
      </w:r>
      <w:r w:rsidRPr="00D21578">
        <w:rPr>
          <w:vertAlign w:val="superscript"/>
          <w:lang w:val="en-GB"/>
        </w:rPr>
        <w:t>th</w:t>
      </w:r>
      <w:r w:rsidRPr="00D21578">
        <w:rPr>
          <w:lang w:val="en-GB"/>
        </w:rPr>
        <w:t xml:space="preserve"> Anniversary Science Encouragement Award (with </w:t>
      </w:r>
      <w:proofErr w:type="spellStart"/>
      <w:r w:rsidRPr="00D21578">
        <w:rPr>
          <w:i/>
          <w:iCs/>
          <w:lang w:val="en-GB"/>
        </w:rPr>
        <w:t>Seyyid</w:t>
      </w:r>
      <w:proofErr w:type="spellEnd"/>
      <w:r w:rsidRPr="00D21578">
        <w:rPr>
          <w:i/>
          <w:iCs/>
          <w:lang w:val="en-GB"/>
        </w:rPr>
        <w:t xml:space="preserve"> Ali Sultan (</w:t>
      </w:r>
      <w:proofErr w:type="spellStart"/>
      <w:r w:rsidRPr="00D21578">
        <w:rPr>
          <w:i/>
          <w:iCs/>
          <w:lang w:val="en-GB"/>
        </w:rPr>
        <w:t>Kızıldeli</w:t>
      </w:r>
      <w:proofErr w:type="spellEnd"/>
      <w:r w:rsidRPr="00D21578">
        <w:rPr>
          <w:i/>
          <w:iCs/>
          <w:lang w:val="en-GB"/>
        </w:rPr>
        <w:t xml:space="preserve">) ve </w:t>
      </w:r>
      <w:proofErr w:type="spellStart"/>
      <w:r w:rsidRPr="00D21578">
        <w:rPr>
          <w:i/>
          <w:iCs/>
          <w:lang w:val="en-GB"/>
        </w:rPr>
        <w:t>Velâyetnâmesi</w:t>
      </w:r>
      <w:proofErr w:type="spellEnd"/>
      <w:r w:rsidRPr="00D21578">
        <w:rPr>
          <w:lang w:val="en-GB"/>
        </w:rPr>
        <w:t>)</w:t>
      </w:r>
    </w:p>
    <w:p w:rsidR="00C738D1" w:rsidRPr="00D21578" w:rsidRDefault="005D184C" w:rsidP="0013245E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>2008</w:t>
      </w:r>
      <w:r w:rsidR="00C738D1" w:rsidRPr="00D21578">
        <w:rPr>
          <w:b/>
          <w:bCs/>
          <w:lang w:val="en-GB"/>
        </w:rPr>
        <w:t>-200</w:t>
      </w:r>
      <w:r w:rsidRPr="00D21578">
        <w:rPr>
          <w:b/>
          <w:bCs/>
          <w:lang w:val="en-GB"/>
        </w:rPr>
        <w:t>9</w:t>
      </w:r>
      <w:r w:rsidR="00C738D1" w:rsidRPr="00D21578">
        <w:rPr>
          <w:lang w:val="en-GB"/>
        </w:rPr>
        <w:t xml:space="preserve">: Post-doctoral Research Fellowship by the Turkish Cultural Foundation, New York.  </w:t>
      </w:r>
    </w:p>
    <w:p w:rsidR="0013245E" w:rsidRPr="00D21578" w:rsidRDefault="0013245E" w:rsidP="00C738D1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b/>
          <w:lang w:val="en-GB"/>
        </w:rPr>
        <w:t>2005-2006:</w:t>
      </w:r>
      <w:r w:rsidRPr="00D21578">
        <w:rPr>
          <w:lang w:val="en-GB"/>
        </w:rPr>
        <w:t xml:space="preserve"> Residential research fellowship in the Anatolian Civilizations Institute (</w:t>
      </w:r>
      <w:proofErr w:type="spellStart"/>
      <w:r w:rsidRPr="00D21578">
        <w:rPr>
          <w:lang w:val="en-GB"/>
        </w:rPr>
        <w:t>Koç</w:t>
      </w:r>
      <w:proofErr w:type="spellEnd"/>
      <w:r w:rsidRPr="00D21578">
        <w:rPr>
          <w:lang w:val="en-GB"/>
        </w:rPr>
        <w:t xml:space="preserve"> University, Istanbul) with the project title: “Investigating </w:t>
      </w:r>
      <w:proofErr w:type="spellStart"/>
      <w:r w:rsidRPr="00D21578">
        <w:rPr>
          <w:i/>
          <w:iCs/>
          <w:lang w:val="en-GB"/>
        </w:rPr>
        <w:t>Qizilbash</w:t>
      </w:r>
      <w:proofErr w:type="spellEnd"/>
      <w:r w:rsidRPr="00D21578">
        <w:rPr>
          <w:i/>
          <w:iCs/>
          <w:lang w:val="en-GB"/>
        </w:rPr>
        <w:t xml:space="preserve"> </w:t>
      </w:r>
      <w:r w:rsidRPr="00D21578">
        <w:rPr>
          <w:lang w:val="en-GB"/>
        </w:rPr>
        <w:t xml:space="preserve">Identity through Ottoman and </w:t>
      </w:r>
      <w:proofErr w:type="spellStart"/>
      <w:r w:rsidR="006D2571" w:rsidRPr="00D21578">
        <w:rPr>
          <w:i/>
          <w:lang w:val="en-GB"/>
        </w:rPr>
        <w:t>Alevi</w:t>
      </w:r>
      <w:r w:rsidRPr="00D21578">
        <w:rPr>
          <w:i/>
          <w:lang w:val="en-GB"/>
        </w:rPr>
        <w:t>-Bektashi</w:t>
      </w:r>
      <w:proofErr w:type="spellEnd"/>
      <w:r w:rsidRPr="00D21578">
        <w:rPr>
          <w:lang w:val="en-GB"/>
        </w:rPr>
        <w:t xml:space="preserve"> sources: A Comparative Analysis”</w:t>
      </w:r>
    </w:p>
    <w:p w:rsidR="0013245E" w:rsidRPr="00D21578" w:rsidRDefault="0013245E" w:rsidP="00C738D1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>1998-2005:</w:t>
      </w:r>
      <w:r w:rsidRPr="00D21578">
        <w:rPr>
          <w:lang w:val="en-GB"/>
        </w:rPr>
        <w:t xml:space="preserve"> </w:t>
      </w:r>
      <w:proofErr w:type="spellStart"/>
      <w:r w:rsidRPr="00D21578">
        <w:rPr>
          <w:lang w:val="en-GB"/>
        </w:rPr>
        <w:t>Bilkent</w:t>
      </w:r>
      <w:proofErr w:type="spellEnd"/>
      <w:r w:rsidRPr="00D21578">
        <w:rPr>
          <w:lang w:val="en-GB"/>
        </w:rPr>
        <w:t xml:space="preserve"> University “Graduate Study </w:t>
      </w:r>
      <w:proofErr w:type="spellStart"/>
      <w:r w:rsidRPr="00D21578">
        <w:rPr>
          <w:lang w:val="en-GB"/>
        </w:rPr>
        <w:t>Honor</w:t>
      </w:r>
      <w:proofErr w:type="spellEnd"/>
      <w:r w:rsidRPr="00D21578">
        <w:rPr>
          <w:lang w:val="en-GB"/>
        </w:rPr>
        <w:t xml:space="preserve"> Scholarship,” which covers full tuition and monthly stipend.</w:t>
      </w:r>
    </w:p>
    <w:p w:rsidR="0013245E" w:rsidRPr="00D21578" w:rsidRDefault="0013245E" w:rsidP="00C738D1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 xml:space="preserve">1992-1998: </w:t>
      </w:r>
      <w:proofErr w:type="spellStart"/>
      <w:r w:rsidRPr="00D21578">
        <w:rPr>
          <w:lang w:val="en-GB"/>
        </w:rPr>
        <w:t>Bilkent</w:t>
      </w:r>
      <w:proofErr w:type="spellEnd"/>
      <w:r w:rsidRPr="00D21578">
        <w:rPr>
          <w:lang w:val="en-GB"/>
        </w:rPr>
        <w:t xml:space="preserve"> University full tuition, housing and monthly scholarship during B.S. studies.</w:t>
      </w:r>
    </w:p>
    <w:p w:rsidR="0013245E" w:rsidRPr="00D21578" w:rsidRDefault="0013245E" w:rsidP="00C738D1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>1992-1996:</w:t>
      </w:r>
      <w:r w:rsidRPr="00D21578">
        <w:rPr>
          <w:lang w:val="en-GB"/>
        </w:rPr>
        <w:t xml:space="preserve"> TUBITAK (The Turkish Scientific and Technical Research Institute) Scholarship.</w:t>
      </w:r>
    </w:p>
    <w:p w:rsidR="0013245E" w:rsidRPr="00D21578" w:rsidRDefault="0013245E" w:rsidP="0013245E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>1992, June:</w:t>
      </w:r>
      <w:r w:rsidRPr="00D21578">
        <w:rPr>
          <w:lang w:val="en-GB"/>
        </w:rPr>
        <w:t xml:space="preserve"> Ranked 281</w:t>
      </w:r>
      <w:r w:rsidRPr="00D21578">
        <w:rPr>
          <w:vertAlign w:val="superscript"/>
          <w:lang w:val="en-GB"/>
        </w:rPr>
        <w:t>th</w:t>
      </w:r>
      <w:r w:rsidRPr="00D21578">
        <w:rPr>
          <w:lang w:val="en-GB"/>
        </w:rPr>
        <w:t xml:space="preserve"> nationwide in the Turkish Central University Placement exam (ÖYS) (out of approximately 1.2 million examinees)</w:t>
      </w:r>
    </w:p>
    <w:p w:rsidR="0013245E" w:rsidRPr="00D21578" w:rsidRDefault="0013245E" w:rsidP="00F51178">
      <w:pPr>
        <w:tabs>
          <w:tab w:val="left" w:pos="1980"/>
        </w:tabs>
        <w:jc w:val="both"/>
        <w:rPr>
          <w:b/>
          <w:bCs/>
          <w:sz w:val="28"/>
          <w:szCs w:val="28"/>
          <w:lang w:val="en-GB"/>
        </w:rPr>
      </w:pPr>
    </w:p>
    <w:p w:rsidR="00B55D4E" w:rsidRPr="00D21578" w:rsidRDefault="00145281" w:rsidP="00145281">
      <w:pPr>
        <w:pStyle w:val="KeskinTrnak"/>
        <w:rPr>
          <w:lang w:val="en-GB"/>
        </w:rPr>
      </w:pPr>
      <w:r w:rsidRPr="00D21578">
        <w:rPr>
          <w:lang w:val="en-GB"/>
        </w:rPr>
        <w:t xml:space="preserve">Language Skills </w:t>
      </w:r>
    </w:p>
    <w:p w:rsidR="00B55D4E" w:rsidRPr="00D21578" w:rsidRDefault="00B55D4E" w:rsidP="00F51178">
      <w:pPr>
        <w:tabs>
          <w:tab w:val="left" w:pos="1980"/>
        </w:tabs>
        <w:jc w:val="both"/>
        <w:rPr>
          <w:lang w:val="en-GB"/>
        </w:rPr>
      </w:pPr>
    </w:p>
    <w:p w:rsidR="00B55D4E" w:rsidRPr="00D21578" w:rsidRDefault="00B55D4E" w:rsidP="00F51178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>Turkish:</w:t>
      </w:r>
      <w:r w:rsidR="00145281" w:rsidRPr="00D21578">
        <w:rPr>
          <w:lang w:val="en-GB"/>
        </w:rPr>
        <w:t xml:space="preserve"> Native</w:t>
      </w:r>
      <w:r w:rsidRPr="00D21578">
        <w:rPr>
          <w:lang w:val="en-GB"/>
        </w:rPr>
        <w:t xml:space="preserve">. </w:t>
      </w:r>
    </w:p>
    <w:p w:rsidR="00B55D4E" w:rsidRPr="00D21578" w:rsidRDefault="00B55D4E" w:rsidP="00F51178">
      <w:pPr>
        <w:tabs>
          <w:tab w:val="left" w:pos="1980"/>
        </w:tabs>
        <w:jc w:val="both"/>
        <w:rPr>
          <w:b/>
          <w:bCs/>
          <w:lang w:val="en-GB"/>
        </w:rPr>
      </w:pPr>
    </w:p>
    <w:p w:rsidR="00145281" w:rsidRPr="00D21578" w:rsidRDefault="00145281" w:rsidP="00F51178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 xml:space="preserve">English: </w:t>
      </w:r>
      <w:r w:rsidRPr="00D21578">
        <w:rPr>
          <w:lang w:val="en-GB"/>
        </w:rPr>
        <w:t xml:space="preserve">Fluent </w:t>
      </w:r>
    </w:p>
    <w:p w:rsidR="00145281" w:rsidRPr="00D21578" w:rsidRDefault="00145281" w:rsidP="00F51178">
      <w:pPr>
        <w:tabs>
          <w:tab w:val="left" w:pos="1980"/>
        </w:tabs>
        <w:jc w:val="both"/>
        <w:rPr>
          <w:lang w:val="en-GB"/>
        </w:rPr>
      </w:pPr>
    </w:p>
    <w:p w:rsidR="00B55D4E" w:rsidRPr="00D21578" w:rsidRDefault="00B55D4E" w:rsidP="00F51178">
      <w:pPr>
        <w:tabs>
          <w:tab w:val="left" w:pos="1980"/>
        </w:tabs>
        <w:ind w:left="720" w:hanging="720"/>
        <w:jc w:val="both"/>
        <w:rPr>
          <w:lang w:val="en-GB"/>
        </w:rPr>
      </w:pPr>
      <w:r w:rsidRPr="00D21578">
        <w:rPr>
          <w:b/>
          <w:bCs/>
          <w:lang w:val="en-GB"/>
        </w:rPr>
        <w:t>Ottoman Turkish</w:t>
      </w:r>
      <w:r w:rsidR="006D2571" w:rsidRPr="00D21578">
        <w:rPr>
          <w:b/>
          <w:bCs/>
          <w:lang w:val="en-GB"/>
        </w:rPr>
        <w:t xml:space="preserve"> (</w:t>
      </w:r>
      <w:proofErr w:type="spellStart"/>
      <w:r w:rsidR="006D2571" w:rsidRPr="00D21578">
        <w:rPr>
          <w:b/>
          <w:bCs/>
          <w:lang w:val="en-GB"/>
        </w:rPr>
        <w:t>Paleography</w:t>
      </w:r>
      <w:proofErr w:type="spellEnd"/>
      <w:r w:rsidR="006D2571" w:rsidRPr="00D21578">
        <w:rPr>
          <w:b/>
          <w:bCs/>
          <w:lang w:val="en-GB"/>
        </w:rPr>
        <w:t>)</w:t>
      </w:r>
      <w:r w:rsidRPr="00D21578">
        <w:rPr>
          <w:b/>
          <w:bCs/>
          <w:lang w:val="en-GB"/>
        </w:rPr>
        <w:t>:</w:t>
      </w:r>
      <w:r w:rsidRPr="00D21578">
        <w:rPr>
          <w:lang w:val="en-GB"/>
        </w:rPr>
        <w:t xml:space="preserve"> </w:t>
      </w:r>
      <w:r w:rsidR="00C738D1" w:rsidRPr="00D21578">
        <w:rPr>
          <w:lang w:val="en-GB"/>
        </w:rPr>
        <w:t>Very g</w:t>
      </w:r>
      <w:r w:rsidRPr="00D21578">
        <w:rPr>
          <w:lang w:val="en-GB"/>
        </w:rPr>
        <w:t xml:space="preserve">ood </w:t>
      </w:r>
      <w:r w:rsidR="00C738D1" w:rsidRPr="00D21578">
        <w:rPr>
          <w:lang w:val="en-GB"/>
        </w:rPr>
        <w:t xml:space="preserve">in </w:t>
      </w:r>
      <w:r w:rsidRPr="00D21578">
        <w:rPr>
          <w:lang w:val="en-GB"/>
        </w:rPr>
        <w:t xml:space="preserve">reading skills. Able to work with many types of Ottoman documents, including </w:t>
      </w:r>
      <w:proofErr w:type="spellStart"/>
      <w:r w:rsidR="00C738D1" w:rsidRPr="00D21578">
        <w:rPr>
          <w:i/>
          <w:iCs/>
          <w:lang w:val="en-GB"/>
        </w:rPr>
        <w:t>fermā</w:t>
      </w:r>
      <w:r w:rsidRPr="00D21578">
        <w:rPr>
          <w:i/>
          <w:iCs/>
          <w:lang w:val="en-GB"/>
        </w:rPr>
        <w:t>n</w:t>
      </w:r>
      <w:proofErr w:type="spellEnd"/>
      <w:r w:rsidRPr="00D21578">
        <w:rPr>
          <w:lang w:val="en-GB"/>
        </w:rPr>
        <w:t xml:space="preserve">, </w:t>
      </w:r>
      <w:proofErr w:type="spellStart"/>
      <w:r w:rsidR="00C738D1" w:rsidRPr="00D21578">
        <w:rPr>
          <w:i/>
          <w:iCs/>
          <w:lang w:val="en-GB"/>
        </w:rPr>
        <w:t>berā</w:t>
      </w:r>
      <w:r w:rsidRPr="00D21578">
        <w:rPr>
          <w:i/>
          <w:iCs/>
          <w:lang w:val="en-GB"/>
        </w:rPr>
        <w:t>t</w:t>
      </w:r>
      <w:proofErr w:type="spellEnd"/>
      <w:r w:rsidR="00D62244" w:rsidRPr="00D21578">
        <w:rPr>
          <w:lang w:val="en-GB"/>
        </w:rPr>
        <w:t xml:space="preserve">, </w:t>
      </w:r>
      <w:proofErr w:type="spellStart"/>
      <w:r w:rsidR="00D62244" w:rsidRPr="00D21578">
        <w:rPr>
          <w:i/>
          <w:iCs/>
          <w:lang w:val="en-GB"/>
        </w:rPr>
        <w:t>m</w:t>
      </w:r>
      <w:r w:rsidR="00C738D1" w:rsidRPr="00D21578">
        <w:rPr>
          <w:i/>
          <w:iCs/>
          <w:lang w:val="en-GB"/>
        </w:rPr>
        <w:t>ühī</w:t>
      </w:r>
      <w:r w:rsidRPr="00D21578">
        <w:rPr>
          <w:i/>
          <w:iCs/>
          <w:lang w:val="en-GB"/>
        </w:rPr>
        <w:t>mme</w:t>
      </w:r>
      <w:proofErr w:type="spellEnd"/>
      <w:r w:rsidR="00D62244" w:rsidRPr="00D21578">
        <w:rPr>
          <w:lang w:val="en-GB"/>
        </w:rPr>
        <w:t>,</w:t>
      </w:r>
      <w:r w:rsidRPr="00D21578">
        <w:rPr>
          <w:lang w:val="en-GB"/>
        </w:rPr>
        <w:t xml:space="preserve"> </w:t>
      </w:r>
      <w:proofErr w:type="spellStart"/>
      <w:r w:rsidRPr="00D21578">
        <w:rPr>
          <w:i/>
          <w:iCs/>
          <w:lang w:val="en-GB"/>
        </w:rPr>
        <w:t>sicil</w:t>
      </w:r>
      <w:proofErr w:type="spellEnd"/>
      <w:r w:rsidRPr="00D21578">
        <w:rPr>
          <w:lang w:val="en-GB"/>
        </w:rPr>
        <w:t xml:space="preserve"> registers, and </w:t>
      </w:r>
      <w:proofErr w:type="spellStart"/>
      <w:r w:rsidRPr="00D21578">
        <w:rPr>
          <w:i/>
          <w:iCs/>
          <w:lang w:val="en-GB"/>
        </w:rPr>
        <w:t>fetv</w:t>
      </w:r>
      <w:r w:rsidR="00C738D1" w:rsidRPr="00D21578">
        <w:rPr>
          <w:i/>
          <w:iCs/>
          <w:lang w:val="en-GB"/>
        </w:rPr>
        <w:t>ā</w:t>
      </w:r>
      <w:r w:rsidRPr="00D21578">
        <w:rPr>
          <w:lang w:val="en-GB"/>
        </w:rPr>
        <w:t>s</w:t>
      </w:r>
      <w:proofErr w:type="spellEnd"/>
      <w:r w:rsidRPr="00D21578">
        <w:rPr>
          <w:lang w:val="en-GB"/>
        </w:rPr>
        <w:t xml:space="preserve">. </w:t>
      </w:r>
    </w:p>
    <w:p w:rsidR="00145281" w:rsidRPr="00D21578" w:rsidRDefault="00145281" w:rsidP="00F51178">
      <w:pPr>
        <w:tabs>
          <w:tab w:val="left" w:pos="1980"/>
        </w:tabs>
        <w:ind w:left="720" w:hanging="720"/>
        <w:jc w:val="both"/>
        <w:rPr>
          <w:lang w:val="en-GB"/>
        </w:rPr>
      </w:pPr>
    </w:p>
    <w:p w:rsidR="00145281" w:rsidRPr="00D21578" w:rsidRDefault="00145281" w:rsidP="00145281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>Persian</w:t>
      </w:r>
      <w:r w:rsidRPr="00D21578">
        <w:rPr>
          <w:lang w:val="en-GB"/>
        </w:rPr>
        <w:t>: Good, reading classical texts.</w:t>
      </w:r>
    </w:p>
    <w:p w:rsidR="00B55D4E" w:rsidRPr="00D21578" w:rsidRDefault="00B55D4E" w:rsidP="00F51178">
      <w:pPr>
        <w:tabs>
          <w:tab w:val="left" w:pos="1980"/>
        </w:tabs>
        <w:jc w:val="both"/>
        <w:rPr>
          <w:b/>
          <w:bCs/>
          <w:lang w:val="en-GB"/>
        </w:rPr>
      </w:pPr>
    </w:p>
    <w:p w:rsidR="00B55D4E" w:rsidRPr="00D21578" w:rsidRDefault="00B55D4E" w:rsidP="00145281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>French:</w:t>
      </w:r>
      <w:r w:rsidRPr="00D21578">
        <w:rPr>
          <w:lang w:val="en-GB"/>
        </w:rPr>
        <w:t xml:space="preserve"> </w:t>
      </w:r>
      <w:r w:rsidR="00C455C4">
        <w:rPr>
          <w:lang w:val="en-GB"/>
        </w:rPr>
        <w:t>G</w:t>
      </w:r>
      <w:r w:rsidR="00145281" w:rsidRPr="00D21578">
        <w:rPr>
          <w:lang w:val="en-GB"/>
        </w:rPr>
        <w:t>ood</w:t>
      </w:r>
      <w:r w:rsidR="00C455C4">
        <w:rPr>
          <w:lang w:val="en-GB"/>
        </w:rPr>
        <w:t xml:space="preserve"> </w:t>
      </w:r>
      <w:r w:rsidR="00D21578">
        <w:rPr>
          <w:lang w:val="en-GB"/>
        </w:rPr>
        <w:t>reading</w:t>
      </w:r>
      <w:r w:rsidR="00C455C4">
        <w:rPr>
          <w:lang w:val="en-GB"/>
        </w:rPr>
        <w:t xml:space="preserve"> skill</w:t>
      </w:r>
      <w:r w:rsidR="00D21578">
        <w:rPr>
          <w:lang w:val="en-GB"/>
        </w:rPr>
        <w:t>.</w:t>
      </w:r>
    </w:p>
    <w:p w:rsidR="00267328" w:rsidRPr="00D21578" w:rsidRDefault="00267328" w:rsidP="00F51178">
      <w:pPr>
        <w:tabs>
          <w:tab w:val="left" w:pos="1980"/>
        </w:tabs>
        <w:jc w:val="both"/>
        <w:rPr>
          <w:b/>
          <w:bCs/>
          <w:lang w:val="en-GB"/>
        </w:rPr>
      </w:pPr>
    </w:p>
    <w:p w:rsidR="00B55D4E" w:rsidRPr="00D21578" w:rsidRDefault="00B55D4E" w:rsidP="00145281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lastRenderedPageBreak/>
        <w:t xml:space="preserve">German: </w:t>
      </w:r>
      <w:r w:rsidR="00145281" w:rsidRPr="00D21578">
        <w:rPr>
          <w:lang w:val="en-GB"/>
        </w:rPr>
        <w:t>Intermediate</w:t>
      </w:r>
      <w:r w:rsidRPr="00D21578">
        <w:rPr>
          <w:lang w:val="en-GB"/>
        </w:rPr>
        <w:t>.</w:t>
      </w:r>
    </w:p>
    <w:p w:rsidR="00B55D4E" w:rsidRPr="00D21578" w:rsidRDefault="00B55D4E" w:rsidP="00F51178">
      <w:pPr>
        <w:tabs>
          <w:tab w:val="left" w:pos="1980"/>
        </w:tabs>
        <w:jc w:val="both"/>
        <w:rPr>
          <w:lang w:val="en-GB"/>
        </w:rPr>
      </w:pPr>
    </w:p>
    <w:p w:rsidR="00B55D4E" w:rsidRPr="00D21578" w:rsidRDefault="00B55D4E" w:rsidP="00F51178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lang w:val="en-GB"/>
        </w:rPr>
        <w:t>Arabic:</w:t>
      </w:r>
      <w:r w:rsidRPr="00D21578">
        <w:rPr>
          <w:lang w:val="en-GB"/>
        </w:rPr>
        <w:t xml:space="preserve"> Intermediate.</w:t>
      </w:r>
    </w:p>
    <w:p w:rsidR="00C738D1" w:rsidRPr="00D21578" w:rsidRDefault="00C738D1" w:rsidP="00F51178">
      <w:pPr>
        <w:tabs>
          <w:tab w:val="left" w:pos="1980"/>
        </w:tabs>
        <w:jc w:val="both"/>
        <w:rPr>
          <w:lang w:val="en-GB"/>
        </w:rPr>
      </w:pPr>
    </w:p>
    <w:p w:rsidR="007F2E1A" w:rsidRPr="00D21578" w:rsidRDefault="007F2E1A" w:rsidP="00F51178">
      <w:pPr>
        <w:tabs>
          <w:tab w:val="left" w:pos="1980"/>
        </w:tabs>
        <w:jc w:val="both"/>
        <w:rPr>
          <w:b/>
          <w:bCs/>
          <w:sz w:val="28"/>
          <w:szCs w:val="28"/>
          <w:lang w:val="en-GB"/>
        </w:rPr>
      </w:pPr>
    </w:p>
    <w:p w:rsidR="001F242F" w:rsidRPr="00D21578" w:rsidRDefault="00145281" w:rsidP="00145281">
      <w:pPr>
        <w:pStyle w:val="KeskinTrnak"/>
        <w:rPr>
          <w:lang w:val="en-GB"/>
        </w:rPr>
      </w:pPr>
      <w:r w:rsidRPr="00D21578">
        <w:rPr>
          <w:lang w:val="en-GB"/>
        </w:rPr>
        <w:t>Invited Talks/Lectures</w:t>
      </w:r>
      <w:r w:rsidR="004C239F" w:rsidRPr="00D21578">
        <w:rPr>
          <w:lang w:val="en-GB"/>
        </w:rPr>
        <w:t xml:space="preserve"> </w:t>
      </w:r>
    </w:p>
    <w:p w:rsidR="00145281" w:rsidRPr="00D21578" w:rsidRDefault="00145281" w:rsidP="00145281">
      <w:pPr>
        <w:jc w:val="both"/>
        <w:rPr>
          <w:lang w:val="en-GB"/>
        </w:rPr>
      </w:pPr>
      <w:r w:rsidRPr="00D21578">
        <w:rPr>
          <w:rFonts w:asciiTheme="majorBidi" w:hAnsiTheme="majorBidi" w:cstheme="majorBidi"/>
          <w:b/>
          <w:bCs/>
          <w:lang w:val="en-GB"/>
        </w:rPr>
        <w:t>October 23,</w:t>
      </w:r>
      <w:r w:rsidRPr="00D21578">
        <w:rPr>
          <w:b/>
          <w:bCs/>
          <w:lang w:val="en-GB"/>
        </w:rPr>
        <w:t xml:space="preserve"> 2011:</w:t>
      </w:r>
      <w:r w:rsidRPr="00D21578">
        <w:rPr>
          <w:i/>
          <w:iCs/>
          <w:lang w:val="en-GB"/>
        </w:rPr>
        <w:t xml:space="preserve"> </w:t>
      </w:r>
      <w:r w:rsidRPr="00D21578">
        <w:rPr>
          <w:lang w:val="en-GB"/>
        </w:rPr>
        <w:t xml:space="preserve">“Inventing a Sufi Tradition: </w:t>
      </w:r>
      <w:proofErr w:type="spellStart"/>
      <w:r w:rsidRPr="00D21578">
        <w:rPr>
          <w:lang w:val="en-GB"/>
        </w:rPr>
        <w:t>Fütüvvet</w:t>
      </w:r>
      <w:proofErr w:type="spellEnd"/>
      <w:r w:rsidRPr="00D21578">
        <w:rPr>
          <w:lang w:val="en-GB"/>
        </w:rPr>
        <w:t xml:space="preserve"> Ritual Gathering as a Model for the </w:t>
      </w:r>
      <w:proofErr w:type="spellStart"/>
      <w:r w:rsidRPr="00D21578">
        <w:rPr>
          <w:lang w:val="en-GB"/>
        </w:rPr>
        <w:t>Kızılbaş</w:t>
      </w:r>
      <w:proofErr w:type="spellEnd"/>
      <w:r w:rsidRPr="00D21578">
        <w:rPr>
          <w:lang w:val="en-GB"/>
        </w:rPr>
        <w:t xml:space="preserve"> Cem”, Orient-</w:t>
      </w:r>
      <w:proofErr w:type="spellStart"/>
      <w:r w:rsidRPr="00D21578">
        <w:rPr>
          <w:lang w:val="en-GB"/>
        </w:rPr>
        <w:t>Institut</w:t>
      </w:r>
      <w:proofErr w:type="spellEnd"/>
      <w:r w:rsidRPr="00D21578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D21578">
        <w:rPr>
          <w:rFonts w:asciiTheme="majorBidi" w:hAnsiTheme="majorBidi" w:cstheme="majorBidi"/>
          <w:lang w:val="en-GB"/>
        </w:rPr>
        <w:t>İstanbul</w:t>
      </w:r>
      <w:proofErr w:type="spellEnd"/>
      <w:r w:rsidRPr="00D21578">
        <w:rPr>
          <w:rFonts w:asciiTheme="majorBidi" w:hAnsiTheme="majorBidi" w:cstheme="majorBidi"/>
          <w:lang w:val="en-GB"/>
        </w:rPr>
        <w:t>. (W</w:t>
      </w:r>
      <w:r w:rsidRPr="00D21578">
        <w:rPr>
          <w:lang w:val="en-GB"/>
        </w:rPr>
        <w:t xml:space="preserve">ithin the lecture series </w:t>
      </w:r>
      <w:r w:rsidRPr="00D21578">
        <w:rPr>
          <w:i/>
          <w:iCs/>
          <w:lang w:val="en-GB"/>
        </w:rPr>
        <w:t>Islam in Anatolia through Ages</w:t>
      </w:r>
      <w:r w:rsidRPr="00D21578">
        <w:rPr>
          <w:rFonts w:asciiTheme="majorBidi" w:hAnsiTheme="majorBidi" w:cstheme="majorBidi"/>
          <w:lang w:val="en-GB"/>
        </w:rPr>
        <w:t>)</w:t>
      </w:r>
      <w:r w:rsidRPr="00D21578">
        <w:rPr>
          <w:lang w:val="en-GB"/>
        </w:rPr>
        <w:t xml:space="preserve"> </w:t>
      </w:r>
    </w:p>
    <w:p w:rsidR="00923903" w:rsidRPr="00D21578" w:rsidRDefault="00923903" w:rsidP="00F51178">
      <w:pPr>
        <w:jc w:val="both"/>
        <w:rPr>
          <w:b/>
          <w:bCs/>
          <w:lang w:val="en-GB"/>
        </w:rPr>
      </w:pPr>
    </w:p>
    <w:p w:rsidR="001B0CE4" w:rsidRPr="00D21578" w:rsidRDefault="001B0CE4" w:rsidP="00F51178">
      <w:pPr>
        <w:jc w:val="both"/>
        <w:rPr>
          <w:lang w:val="en-GB"/>
        </w:rPr>
      </w:pPr>
      <w:r w:rsidRPr="00D21578">
        <w:rPr>
          <w:b/>
          <w:bCs/>
          <w:lang w:val="en-GB"/>
        </w:rPr>
        <w:t xml:space="preserve">December 2, 2008: </w:t>
      </w:r>
      <w:r w:rsidRPr="00D21578">
        <w:rPr>
          <w:lang w:val="en-GB"/>
        </w:rPr>
        <w:t xml:space="preserve">“Turkey’s </w:t>
      </w:r>
      <w:proofErr w:type="spellStart"/>
      <w:r w:rsidRPr="00D21578">
        <w:rPr>
          <w:lang w:val="en-GB"/>
        </w:rPr>
        <w:t>Alevi</w:t>
      </w:r>
      <w:proofErr w:type="spellEnd"/>
      <w:r w:rsidRPr="00D21578">
        <w:rPr>
          <w:lang w:val="en-GB"/>
        </w:rPr>
        <w:t xml:space="preserve"> Enigma: A Historical Perspective”, presented at Colombia University within the </w:t>
      </w:r>
      <w:r w:rsidRPr="00D21578">
        <w:rPr>
          <w:i/>
          <w:iCs/>
          <w:lang w:val="en-GB"/>
        </w:rPr>
        <w:t>Religion and Politics Lecture Series</w:t>
      </w:r>
      <w:r w:rsidRPr="00D21578">
        <w:rPr>
          <w:lang w:val="en-GB"/>
        </w:rPr>
        <w:t xml:space="preserve"> organized by </w:t>
      </w:r>
      <w:proofErr w:type="spellStart"/>
      <w:r w:rsidRPr="00D21578">
        <w:rPr>
          <w:lang w:val="en-GB"/>
        </w:rPr>
        <w:t>Center</w:t>
      </w:r>
      <w:proofErr w:type="spellEnd"/>
      <w:r w:rsidRPr="00D21578">
        <w:rPr>
          <w:lang w:val="en-GB"/>
        </w:rPr>
        <w:t xml:space="preserve"> for the Study of Democracy, Toleration, an Religion at Colombia University</w:t>
      </w:r>
      <w:r w:rsidR="002334B7" w:rsidRPr="00D21578">
        <w:rPr>
          <w:lang w:val="en-GB"/>
        </w:rPr>
        <w:t>, New York</w:t>
      </w:r>
      <w:r w:rsidRPr="00D21578">
        <w:rPr>
          <w:lang w:val="en-GB"/>
        </w:rPr>
        <w:t xml:space="preserve">. </w:t>
      </w:r>
    </w:p>
    <w:p w:rsidR="001B0CE4" w:rsidRPr="00D21578" w:rsidRDefault="001B0CE4" w:rsidP="00F51178">
      <w:pPr>
        <w:jc w:val="both"/>
        <w:rPr>
          <w:lang w:val="en-GB"/>
        </w:rPr>
      </w:pPr>
    </w:p>
    <w:p w:rsidR="00C738D1" w:rsidRPr="00D21578" w:rsidRDefault="00C738D1" w:rsidP="00F51178">
      <w:pPr>
        <w:jc w:val="both"/>
        <w:rPr>
          <w:lang w:val="en-GB"/>
        </w:rPr>
      </w:pPr>
      <w:r w:rsidRPr="00D21578">
        <w:rPr>
          <w:b/>
          <w:bCs/>
          <w:lang w:val="en-GB"/>
        </w:rPr>
        <w:t xml:space="preserve">May 21, 2008: </w:t>
      </w:r>
      <w:r w:rsidRPr="00D21578">
        <w:rPr>
          <w:lang w:val="en-GB"/>
        </w:rPr>
        <w:t xml:space="preserve">“Ritual as a Microcosm of Society: </w:t>
      </w:r>
      <w:r w:rsidRPr="00D21578">
        <w:rPr>
          <w:i/>
          <w:iCs/>
          <w:lang w:val="en-GB"/>
        </w:rPr>
        <w:t>‘</w:t>
      </w:r>
      <w:proofErr w:type="spellStart"/>
      <w:r w:rsidRPr="00D21578">
        <w:rPr>
          <w:i/>
          <w:iCs/>
          <w:lang w:val="en-GB"/>
        </w:rPr>
        <w:t>Ayn-i</w:t>
      </w:r>
      <w:proofErr w:type="spellEnd"/>
      <w:r w:rsidRPr="00D21578">
        <w:rPr>
          <w:i/>
          <w:iCs/>
          <w:lang w:val="en-GB"/>
        </w:rPr>
        <w:t xml:space="preserve"> Cem</w:t>
      </w:r>
      <w:r w:rsidRPr="00D21578">
        <w:rPr>
          <w:lang w:val="en-GB"/>
        </w:rPr>
        <w:t xml:space="preserve"> of </w:t>
      </w:r>
      <w:proofErr w:type="spellStart"/>
      <w:r w:rsidRPr="00D21578">
        <w:rPr>
          <w:lang w:val="en-GB"/>
        </w:rPr>
        <w:t>Alevi</w:t>
      </w:r>
      <w:proofErr w:type="spellEnd"/>
      <w:r w:rsidRPr="00D21578">
        <w:rPr>
          <w:lang w:val="en-GB"/>
        </w:rPr>
        <w:t>”, presented at Har</w:t>
      </w:r>
      <w:r w:rsidR="00AE091C" w:rsidRPr="00D21578">
        <w:rPr>
          <w:lang w:val="en-GB"/>
        </w:rPr>
        <w:t xml:space="preserve">vard University </w:t>
      </w:r>
      <w:r w:rsidR="001B0CE4" w:rsidRPr="00D21578">
        <w:rPr>
          <w:lang w:val="en-GB"/>
        </w:rPr>
        <w:t>with</w:t>
      </w:r>
      <w:r w:rsidR="00AE091C" w:rsidRPr="00D21578">
        <w:rPr>
          <w:lang w:val="en-GB"/>
        </w:rPr>
        <w:t>in</w:t>
      </w:r>
      <w:r w:rsidR="004217A5" w:rsidRPr="00D21578">
        <w:rPr>
          <w:lang w:val="en-GB"/>
        </w:rPr>
        <w:t xml:space="preserve"> the series</w:t>
      </w:r>
      <w:r w:rsidRPr="00D21578">
        <w:rPr>
          <w:lang w:val="en-GB"/>
        </w:rPr>
        <w:t xml:space="preserve"> </w:t>
      </w:r>
      <w:r w:rsidRPr="00D21578">
        <w:rPr>
          <w:i/>
          <w:iCs/>
          <w:lang w:val="en-GB"/>
        </w:rPr>
        <w:t>Seminar</w:t>
      </w:r>
      <w:r w:rsidR="004217A5" w:rsidRPr="00D21578">
        <w:rPr>
          <w:i/>
          <w:iCs/>
          <w:lang w:val="en-GB"/>
        </w:rPr>
        <w:t>s</w:t>
      </w:r>
      <w:r w:rsidRPr="00D21578">
        <w:rPr>
          <w:i/>
          <w:iCs/>
          <w:lang w:val="en-GB"/>
        </w:rPr>
        <w:t xml:space="preserve"> on Modern Turkey</w:t>
      </w:r>
      <w:r w:rsidR="002334B7" w:rsidRPr="00D21578">
        <w:rPr>
          <w:lang w:val="en-GB"/>
        </w:rPr>
        <w:t xml:space="preserve"> organized by </w:t>
      </w:r>
      <w:proofErr w:type="spellStart"/>
      <w:r w:rsidR="002334B7" w:rsidRPr="00D21578">
        <w:rPr>
          <w:lang w:val="en-GB"/>
        </w:rPr>
        <w:t>Center</w:t>
      </w:r>
      <w:proofErr w:type="spellEnd"/>
      <w:r w:rsidR="002334B7" w:rsidRPr="00D21578">
        <w:rPr>
          <w:lang w:val="en-GB"/>
        </w:rPr>
        <w:t xml:space="preserve"> for Middle Eastern Studies at Harvard University, Cambridge. </w:t>
      </w:r>
    </w:p>
    <w:p w:rsidR="002334B7" w:rsidRPr="00D21578" w:rsidRDefault="002334B7" w:rsidP="00F51178">
      <w:pPr>
        <w:jc w:val="both"/>
        <w:rPr>
          <w:lang w:val="en-GB"/>
        </w:rPr>
      </w:pPr>
    </w:p>
    <w:p w:rsidR="004C239F" w:rsidRPr="00D21578" w:rsidRDefault="004C239F" w:rsidP="004C239F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>April 27, 2006:</w:t>
      </w:r>
      <w:r w:rsidRPr="00D21578">
        <w:rPr>
          <w:lang w:val="en-GB"/>
        </w:rPr>
        <w:t xml:space="preserve"> “Observing some early symptoms of socio-religious protest in the Ottoman Empire: A Case Study on the </w:t>
      </w:r>
      <w:proofErr w:type="spellStart"/>
      <w:r w:rsidRPr="00D21578">
        <w:rPr>
          <w:i/>
          <w:iCs/>
          <w:lang w:val="en-GB"/>
        </w:rPr>
        <w:t>Velâyetnâme</w:t>
      </w:r>
      <w:proofErr w:type="spellEnd"/>
      <w:r w:rsidRPr="00D21578">
        <w:rPr>
          <w:i/>
          <w:iCs/>
          <w:lang w:val="en-GB"/>
        </w:rPr>
        <w:t xml:space="preserve"> of </w:t>
      </w:r>
      <w:proofErr w:type="spellStart"/>
      <w:r w:rsidRPr="00D21578">
        <w:rPr>
          <w:i/>
          <w:iCs/>
          <w:lang w:val="en-GB"/>
        </w:rPr>
        <w:t>Seyyid</w:t>
      </w:r>
      <w:proofErr w:type="spellEnd"/>
      <w:r w:rsidRPr="00D21578">
        <w:rPr>
          <w:i/>
          <w:iCs/>
          <w:lang w:val="en-GB"/>
        </w:rPr>
        <w:t xml:space="preserve"> Ali Sultan</w:t>
      </w:r>
      <w:r w:rsidR="002334B7" w:rsidRPr="00D21578">
        <w:rPr>
          <w:lang w:val="en-GB"/>
        </w:rPr>
        <w:t>”, presented at</w:t>
      </w:r>
      <w:r w:rsidRPr="00D21578">
        <w:rPr>
          <w:lang w:val="en-GB"/>
        </w:rPr>
        <w:t xml:space="preserve"> the Anatolian Civilizations</w:t>
      </w:r>
      <w:r w:rsidR="002334B7" w:rsidRPr="00D21578">
        <w:rPr>
          <w:lang w:val="en-GB"/>
        </w:rPr>
        <w:t xml:space="preserve"> Institute of </w:t>
      </w:r>
      <w:proofErr w:type="spellStart"/>
      <w:r w:rsidR="002334B7" w:rsidRPr="00D21578">
        <w:rPr>
          <w:lang w:val="en-GB"/>
        </w:rPr>
        <w:t>Koç</w:t>
      </w:r>
      <w:proofErr w:type="spellEnd"/>
      <w:r w:rsidR="002334B7" w:rsidRPr="00D21578">
        <w:rPr>
          <w:lang w:val="en-GB"/>
        </w:rPr>
        <w:t xml:space="preserve"> University,</w:t>
      </w:r>
      <w:r w:rsidRPr="00D21578">
        <w:rPr>
          <w:lang w:val="en-GB"/>
        </w:rPr>
        <w:t xml:space="preserve"> Istanbul.</w:t>
      </w:r>
    </w:p>
    <w:p w:rsidR="004C239F" w:rsidRPr="00D21578" w:rsidRDefault="004C239F" w:rsidP="004C239F">
      <w:pPr>
        <w:tabs>
          <w:tab w:val="left" w:pos="1980"/>
        </w:tabs>
        <w:jc w:val="both"/>
        <w:rPr>
          <w:b/>
          <w:bCs/>
          <w:lang w:val="en-GB"/>
        </w:rPr>
      </w:pPr>
    </w:p>
    <w:p w:rsidR="004C239F" w:rsidRPr="00D21578" w:rsidRDefault="004C239F" w:rsidP="004C239F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 xml:space="preserve">May 5, 2005: </w:t>
      </w:r>
      <w:r w:rsidRPr="00D21578">
        <w:rPr>
          <w:lang w:val="en-GB"/>
        </w:rPr>
        <w:t>“Mystic leaders in the Early Ottom</w:t>
      </w:r>
      <w:r w:rsidR="002334B7" w:rsidRPr="00D21578">
        <w:rPr>
          <w:lang w:val="en-GB"/>
        </w:rPr>
        <w:t>an Conquests in Thrace”, presented at</w:t>
      </w:r>
      <w:r w:rsidRPr="00D21578">
        <w:rPr>
          <w:lang w:val="en-GB"/>
        </w:rPr>
        <w:t xml:space="preserve"> </w:t>
      </w:r>
      <w:proofErr w:type="spellStart"/>
      <w:r w:rsidRPr="00D21578">
        <w:rPr>
          <w:lang w:val="en-GB"/>
        </w:rPr>
        <w:t>Sabancı</w:t>
      </w:r>
      <w:proofErr w:type="spellEnd"/>
      <w:r w:rsidRPr="00D21578">
        <w:rPr>
          <w:lang w:val="en-GB"/>
        </w:rPr>
        <w:t xml:space="preserve"> University</w:t>
      </w:r>
      <w:r w:rsidR="002334B7" w:rsidRPr="00D21578">
        <w:rPr>
          <w:lang w:val="en-GB"/>
        </w:rPr>
        <w:t xml:space="preserve">, </w:t>
      </w:r>
      <w:r w:rsidRPr="00D21578">
        <w:rPr>
          <w:lang w:val="en-GB"/>
        </w:rPr>
        <w:t xml:space="preserve">Istanbul. </w:t>
      </w:r>
    </w:p>
    <w:p w:rsidR="004C239F" w:rsidRPr="00D21578" w:rsidRDefault="004C239F" w:rsidP="00F51178">
      <w:pPr>
        <w:jc w:val="both"/>
        <w:rPr>
          <w:lang w:val="en-GB"/>
        </w:rPr>
      </w:pPr>
    </w:p>
    <w:p w:rsidR="004C239F" w:rsidRPr="00D21578" w:rsidRDefault="00CF6230" w:rsidP="00145281">
      <w:pPr>
        <w:pStyle w:val="KeskinTrnak"/>
        <w:rPr>
          <w:lang w:val="en-GB"/>
        </w:rPr>
      </w:pPr>
      <w:r w:rsidRPr="00D21578">
        <w:rPr>
          <w:lang w:val="en-GB"/>
        </w:rPr>
        <w:t xml:space="preserve">Selected </w:t>
      </w:r>
      <w:r w:rsidR="00145281" w:rsidRPr="00D21578">
        <w:rPr>
          <w:lang w:val="en-GB"/>
        </w:rPr>
        <w:t>Seminars/ Workshops</w:t>
      </w:r>
    </w:p>
    <w:p w:rsidR="00145281" w:rsidRPr="00D21578" w:rsidRDefault="00145281" w:rsidP="00145281">
      <w:pPr>
        <w:jc w:val="both"/>
        <w:rPr>
          <w:lang w:val="en-GB"/>
        </w:rPr>
      </w:pPr>
      <w:r w:rsidRPr="00D21578">
        <w:rPr>
          <w:rFonts w:asciiTheme="majorBidi" w:hAnsiTheme="majorBidi" w:cstheme="majorBidi"/>
          <w:b/>
          <w:bCs/>
          <w:lang w:val="en-GB"/>
        </w:rPr>
        <w:t>July 12,</w:t>
      </w:r>
      <w:r w:rsidRPr="00D21578">
        <w:rPr>
          <w:b/>
          <w:bCs/>
          <w:lang w:val="en-GB"/>
        </w:rPr>
        <w:t xml:space="preserve"> 2011:</w:t>
      </w:r>
      <w:r w:rsidRPr="00D21578">
        <w:rPr>
          <w:i/>
          <w:iCs/>
          <w:lang w:val="en-GB"/>
        </w:rPr>
        <w:t xml:space="preserve"> </w:t>
      </w:r>
      <w:r w:rsidRPr="00D21578">
        <w:rPr>
          <w:lang w:val="en-GB"/>
        </w:rPr>
        <w:t xml:space="preserve">“Divan of </w:t>
      </w:r>
      <w:proofErr w:type="spellStart"/>
      <w:r w:rsidRPr="00D21578">
        <w:rPr>
          <w:lang w:val="en-GB"/>
        </w:rPr>
        <w:t>Sadık</w:t>
      </w:r>
      <w:proofErr w:type="spellEnd"/>
      <w:r w:rsidRPr="00D21578">
        <w:rPr>
          <w:lang w:val="en-GB"/>
        </w:rPr>
        <w:t xml:space="preserve"> </w:t>
      </w:r>
      <w:proofErr w:type="spellStart"/>
      <w:r w:rsidRPr="00D21578">
        <w:rPr>
          <w:lang w:val="en-GB"/>
        </w:rPr>
        <w:t>Abdal</w:t>
      </w:r>
      <w:proofErr w:type="spellEnd"/>
      <w:r w:rsidRPr="00D21578">
        <w:rPr>
          <w:lang w:val="en-GB"/>
        </w:rPr>
        <w:t>: An Unknown Source for the Religious History of the Fifteenth Century Ottoman Balkans”, 12</w:t>
      </w:r>
      <w:r w:rsidRPr="00D21578">
        <w:rPr>
          <w:vertAlign w:val="superscript"/>
          <w:lang w:val="en-GB"/>
        </w:rPr>
        <w:t>th</w:t>
      </w:r>
      <w:r w:rsidRPr="00D21578">
        <w:rPr>
          <w:lang w:val="en-GB"/>
        </w:rPr>
        <w:t xml:space="preserve"> International Congress of Ottoman Social and Economic History (ICOSEH), 11-15 July 2011, Retz (Lower Austria). </w:t>
      </w:r>
    </w:p>
    <w:p w:rsidR="00145281" w:rsidRPr="00D21578" w:rsidRDefault="00145281" w:rsidP="00145281">
      <w:pPr>
        <w:jc w:val="both"/>
        <w:rPr>
          <w:b/>
          <w:bCs/>
          <w:lang w:val="en-GB"/>
        </w:rPr>
      </w:pPr>
    </w:p>
    <w:p w:rsidR="00267328" w:rsidRPr="00D21578" w:rsidRDefault="00267328" w:rsidP="00267328">
      <w:pPr>
        <w:jc w:val="both"/>
        <w:rPr>
          <w:lang w:val="en-GB"/>
        </w:rPr>
      </w:pPr>
      <w:r w:rsidRPr="00D21578">
        <w:rPr>
          <w:b/>
          <w:bCs/>
          <w:lang w:val="en-GB"/>
        </w:rPr>
        <w:t>November 24, 2009:</w:t>
      </w:r>
      <w:r w:rsidRPr="00D21578">
        <w:rPr>
          <w:lang w:val="en-GB"/>
        </w:rPr>
        <w:t xml:space="preserve"> “Notes on the </w:t>
      </w:r>
      <w:proofErr w:type="spellStart"/>
      <w:r w:rsidRPr="00D21578">
        <w:rPr>
          <w:lang w:val="en-GB"/>
        </w:rPr>
        <w:t>Qizilbash</w:t>
      </w:r>
      <w:proofErr w:type="spellEnd"/>
      <w:r w:rsidRPr="00D21578">
        <w:rPr>
          <w:lang w:val="en-GB"/>
        </w:rPr>
        <w:t xml:space="preserve"> Sacred Texts, the </w:t>
      </w:r>
      <w:proofErr w:type="spellStart"/>
      <w:r w:rsidRPr="00D21578">
        <w:rPr>
          <w:lang w:val="en-GB"/>
        </w:rPr>
        <w:t>Buyruq</w:t>
      </w:r>
      <w:proofErr w:type="spellEnd"/>
      <w:r w:rsidRPr="00D21578">
        <w:rPr>
          <w:lang w:val="en-GB"/>
        </w:rPr>
        <w:t xml:space="preserve">”, presented at MESA Annual Meeting, Boston, USA. </w:t>
      </w:r>
    </w:p>
    <w:p w:rsidR="00267328" w:rsidRPr="00D21578" w:rsidRDefault="00267328" w:rsidP="00F51178">
      <w:pPr>
        <w:jc w:val="both"/>
        <w:rPr>
          <w:b/>
          <w:bCs/>
          <w:lang w:val="en-GB"/>
        </w:rPr>
      </w:pPr>
    </w:p>
    <w:p w:rsidR="00F51178" w:rsidRPr="00D21578" w:rsidRDefault="00F51178" w:rsidP="00F51178">
      <w:pPr>
        <w:jc w:val="both"/>
        <w:rPr>
          <w:bCs/>
          <w:lang w:val="en-GB"/>
        </w:rPr>
      </w:pPr>
      <w:r w:rsidRPr="00D21578">
        <w:rPr>
          <w:b/>
          <w:bCs/>
          <w:lang w:val="en-GB"/>
        </w:rPr>
        <w:t xml:space="preserve">October 30, 2007: </w:t>
      </w:r>
      <w:r w:rsidRPr="00D21578">
        <w:rPr>
          <w:bCs/>
          <w:lang w:val="en-GB"/>
        </w:rPr>
        <w:t>“</w:t>
      </w:r>
      <w:r w:rsidRPr="00D21578">
        <w:rPr>
          <w:bCs/>
          <w:i/>
          <w:iCs/>
          <w:lang w:val="en-GB"/>
        </w:rPr>
        <w:t>‘</w:t>
      </w:r>
      <w:proofErr w:type="spellStart"/>
      <w:r w:rsidRPr="00D21578">
        <w:rPr>
          <w:bCs/>
          <w:i/>
          <w:iCs/>
          <w:lang w:val="en-GB"/>
        </w:rPr>
        <w:t>Ayn-i</w:t>
      </w:r>
      <w:proofErr w:type="spellEnd"/>
      <w:r w:rsidRPr="00D21578">
        <w:rPr>
          <w:bCs/>
          <w:i/>
          <w:iCs/>
          <w:lang w:val="en-GB"/>
        </w:rPr>
        <w:t xml:space="preserve"> Cem</w:t>
      </w:r>
      <w:r w:rsidRPr="00D21578">
        <w:rPr>
          <w:bCs/>
          <w:lang w:val="en-GB"/>
        </w:rPr>
        <w:t xml:space="preserve"> in the Traditional </w:t>
      </w:r>
      <w:proofErr w:type="spellStart"/>
      <w:r w:rsidRPr="00D21578">
        <w:rPr>
          <w:bCs/>
          <w:lang w:val="en-GB"/>
        </w:rPr>
        <w:t>Alevi</w:t>
      </w:r>
      <w:proofErr w:type="spellEnd"/>
      <w:r w:rsidRPr="00D21578">
        <w:rPr>
          <w:bCs/>
          <w:lang w:val="en-GB"/>
        </w:rPr>
        <w:t xml:space="preserve"> Society: The Ritual as a Microcosm of the Society and its Dialogue with the Text”, presented in </w:t>
      </w:r>
      <w:r w:rsidRPr="00D21578">
        <w:rPr>
          <w:bCs/>
          <w:i/>
          <w:lang w:val="en-GB"/>
        </w:rPr>
        <w:t xml:space="preserve">Reception Processes of </w:t>
      </w:r>
      <w:proofErr w:type="spellStart"/>
      <w:r w:rsidRPr="00D21578">
        <w:rPr>
          <w:bCs/>
          <w:i/>
          <w:lang w:val="en-GB"/>
        </w:rPr>
        <w:t>Alevi</w:t>
      </w:r>
      <w:proofErr w:type="spellEnd"/>
      <w:r w:rsidRPr="00D21578">
        <w:rPr>
          <w:bCs/>
          <w:i/>
          <w:lang w:val="en-GB"/>
        </w:rPr>
        <w:t xml:space="preserve"> Ritual Practice between Innovation and Reconstruction</w:t>
      </w:r>
      <w:r w:rsidRPr="00D21578">
        <w:rPr>
          <w:bCs/>
          <w:lang w:val="en-GB"/>
        </w:rPr>
        <w:t xml:space="preserve">, October 30-31, 2007, Heidelberg University, Heidelberg. </w:t>
      </w:r>
      <w:r w:rsidR="005E0544" w:rsidRPr="00D21578">
        <w:rPr>
          <w:bCs/>
          <w:lang w:val="en-GB"/>
        </w:rPr>
        <w:t xml:space="preserve">(The proceedings of the conference will be published.) </w:t>
      </w:r>
    </w:p>
    <w:p w:rsidR="00D10A9C" w:rsidRPr="00D21578" w:rsidRDefault="00D10A9C" w:rsidP="00F51178">
      <w:pPr>
        <w:jc w:val="both"/>
        <w:rPr>
          <w:b/>
          <w:bCs/>
          <w:lang w:val="en-GB"/>
        </w:rPr>
      </w:pPr>
    </w:p>
    <w:p w:rsidR="00AC57CE" w:rsidRPr="00D21578" w:rsidRDefault="00AC57CE" w:rsidP="00F51178">
      <w:pPr>
        <w:jc w:val="both"/>
        <w:rPr>
          <w:b/>
          <w:bCs/>
          <w:lang w:val="en-GB"/>
        </w:rPr>
      </w:pPr>
      <w:r w:rsidRPr="00D21578">
        <w:rPr>
          <w:b/>
          <w:bCs/>
          <w:lang w:val="en-GB"/>
        </w:rPr>
        <w:t>September 12, 2007:</w:t>
      </w:r>
      <w:r w:rsidRPr="00D21578">
        <w:rPr>
          <w:lang w:val="en-GB"/>
        </w:rPr>
        <w:t xml:space="preserve"> “</w:t>
      </w:r>
      <w:proofErr w:type="spellStart"/>
      <w:r w:rsidRPr="00D21578">
        <w:rPr>
          <w:lang w:val="en-GB"/>
        </w:rPr>
        <w:t>Akhi</w:t>
      </w:r>
      <w:proofErr w:type="spellEnd"/>
      <w:r w:rsidRPr="00D21578">
        <w:rPr>
          <w:lang w:val="en-GB"/>
        </w:rPr>
        <w:t xml:space="preserve"> Legacy in the </w:t>
      </w:r>
      <w:proofErr w:type="spellStart"/>
      <w:r w:rsidRPr="00D21578">
        <w:rPr>
          <w:lang w:val="en-GB"/>
        </w:rPr>
        <w:t>Qizilbash</w:t>
      </w:r>
      <w:proofErr w:type="spellEnd"/>
      <w:r w:rsidRPr="00D21578">
        <w:rPr>
          <w:lang w:val="en-GB"/>
        </w:rPr>
        <w:t xml:space="preserve"> Movement”, </w:t>
      </w:r>
      <w:r w:rsidR="00F51178" w:rsidRPr="00D21578">
        <w:rPr>
          <w:lang w:val="en-GB"/>
        </w:rPr>
        <w:t xml:space="preserve">presented </w:t>
      </w:r>
      <w:r w:rsidRPr="00D21578">
        <w:rPr>
          <w:lang w:val="en-GB"/>
        </w:rPr>
        <w:t xml:space="preserve">in </w:t>
      </w:r>
      <w:r w:rsidRPr="00D21578">
        <w:rPr>
          <w:i/>
          <w:iCs/>
          <w:lang w:val="en-GB"/>
        </w:rPr>
        <w:t xml:space="preserve">ESCAS (European Society for Central Asian Studies) Tenth Conference: Central Asia, Sharing </w:t>
      </w:r>
      <w:r w:rsidRPr="00D21578">
        <w:rPr>
          <w:i/>
          <w:iCs/>
          <w:lang w:val="en-GB"/>
        </w:rPr>
        <w:lastRenderedPageBreak/>
        <w:t>Experiences and Prospects</w:t>
      </w:r>
      <w:r w:rsidRPr="00D21578">
        <w:rPr>
          <w:lang w:val="en-GB"/>
        </w:rPr>
        <w:t xml:space="preserve">, September 12-15, 2007, </w:t>
      </w:r>
      <w:r w:rsidR="00E47250" w:rsidRPr="00D21578">
        <w:rPr>
          <w:lang w:val="en-GB"/>
        </w:rPr>
        <w:t xml:space="preserve">Middle East Technical University, </w:t>
      </w:r>
      <w:r w:rsidRPr="00D21578">
        <w:rPr>
          <w:lang w:val="en-GB"/>
        </w:rPr>
        <w:t xml:space="preserve">Ankara. </w:t>
      </w:r>
      <w:r w:rsidR="005E0544" w:rsidRPr="00D21578">
        <w:rPr>
          <w:lang w:val="en-GB"/>
        </w:rPr>
        <w:t>(The proceedings of the conference will be published.)</w:t>
      </w:r>
    </w:p>
    <w:p w:rsidR="00044B56" w:rsidRPr="00D21578" w:rsidRDefault="00044B56" w:rsidP="00F51178">
      <w:pPr>
        <w:jc w:val="both"/>
        <w:rPr>
          <w:b/>
          <w:bCs/>
          <w:lang w:val="en-GB"/>
        </w:rPr>
      </w:pPr>
    </w:p>
    <w:p w:rsidR="003522AA" w:rsidRPr="00D21578" w:rsidRDefault="00E41260" w:rsidP="00F51178">
      <w:pPr>
        <w:jc w:val="both"/>
        <w:rPr>
          <w:lang w:val="en-GB"/>
        </w:rPr>
      </w:pPr>
      <w:r w:rsidRPr="00D21578">
        <w:rPr>
          <w:b/>
          <w:bCs/>
          <w:lang w:val="en-GB"/>
        </w:rPr>
        <w:t xml:space="preserve">June 30 – July 13, 2007: </w:t>
      </w:r>
      <w:r w:rsidR="00C44D9E" w:rsidRPr="00D21578">
        <w:rPr>
          <w:lang w:val="en-GB"/>
        </w:rPr>
        <w:t>P</w:t>
      </w:r>
      <w:r w:rsidRPr="00D21578">
        <w:rPr>
          <w:lang w:val="en-GB"/>
        </w:rPr>
        <w:t>articipate</w:t>
      </w:r>
      <w:r w:rsidR="00C44D9E" w:rsidRPr="00D21578">
        <w:rPr>
          <w:lang w:val="en-GB"/>
        </w:rPr>
        <w:t>d</w:t>
      </w:r>
      <w:r w:rsidRPr="00D21578">
        <w:rPr>
          <w:lang w:val="en-GB"/>
        </w:rPr>
        <w:t xml:space="preserve"> as a </w:t>
      </w:r>
      <w:r w:rsidR="00CB2044" w:rsidRPr="00D21578">
        <w:rPr>
          <w:lang w:val="en-GB"/>
        </w:rPr>
        <w:t xml:space="preserve">fellow with full scholarship </w:t>
      </w:r>
      <w:r w:rsidR="00E96F88" w:rsidRPr="00D21578">
        <w:rPr>
          <w:lang w:val="en-GB"/>
        </w:rPr>
        <w:t>in</w:t>
      </w:r>
      <w:r w:rsidR="00CB2044" w:rsidRPr="00D21578">
        <w:rPr>
          <w:lang w:val="en-GB"/>
        </w:rPr>
        <w:t xml:space="preserve"> the International Summer School </w:t>
      </w:r>
      <w:r w:rsidR="00C44D9E" w:rsidRPr="00D21578">
        <w:rPr>
          <w:lang w:val="en-GB"/>
        </w:rPr>
        <w:t xml:space="preserve">in Istanbul </w:t>
      </w:r>
      <w:r w:rsidR="00CB2044" w:rsidRPr="00D21578">
        <w:rPr>
          <w:lang w:val="en-GB"/>
        </w:rPr>
        <w:t xml:space="preserve">with the title “State, Ethnos, Religion: the Legacy of Empire and the Nation-state” organized by International Summer School on Religion and Public Life (ISSRPL) and supported by </w:t>
      </w:r>
      <w:r w:rsidR="00E96F88" w:rsidRPr="00D21578">
        <w:rPr>
          <w:lang w:val="en-GB"/>
        </w:rPr>
        <w:t>some leading institutions among which are</w:t>
      </w:r>
      <w:r w:rsidR="00C44D9E" w:rsidRPr="00D21578">
        <w:rPr>
          <w:lang w:val="en-GB"/>
        </w:rPr>
        <w:t xml:space="preserve"> Boston University,</w:t>
      </w:r>
      <w:r w:rsidR="00E96F88" w:rsidRPr="00D21578">
        <w:rPr>
          <w:lang w:val="en-GB"/>
        </w:rPr>
        <w:t xml:space="preserve"> Andover-N</w:t>
      </w:r>
      <w:r w:rsidR="00C44D9E" w:rsidRPr="00D21578">
        <w:rPr>
          <w:lang w:val="en-GB"/>
        </w:rPr>
        <w:t xml:space="preserve">ewton Theological School (USA), </w:t>
      </w:r>
      <w:proofErr w:type="spellStart"/>
      <w:r w:rsidR="00E96F88" w:rsidRPr="00D21578">
        <w:rPr>
          <w:lang w:val="en-GB"/>
        </w:rPr>
        <w:t>Bilgi</w:t>
      </w:r>
      <w:proofErr w:type="spellEnd"/>
      <w:r w:rsidR="00E96F88" w:rsidRPr="00D21578">
        <w:rPr>
          <w:lang w:val="en-GB"/>
        </w:rPr>
        <w:t xml:space="preserve"> University (Turkey), Rice University (USA)</w:t>
      </w:r>
      <w:r w:rsidR="003522AA" w:rsidRPr="00D21578">
        <w:rPr>
          <w:lang w:val="en-GB"/>
        </w:rPr>
        <w:t xml:space="preserve">, University of Verona (Italy), </w:t>
      </w:r>
      <w:r w:rsidR="00C44D9E" w:rsidRPr="00D21578">
        <w:rPr>
          <w:lang w:val="en-GB"/>
        </w:rPr>
        <w:t>The American Jewish Committee (USA).</w:t>
      </w:r>
    </w:p>
    <w:p w:rsidR="00E96F88" w:rsidRPr="00D21578" w:rsidRDefault="00E96F88" w:rsidP="00F51178">
      <w:pPr>
        <w:jc w:val="both"/>
        <w:rPr>
          <w:lang w:val="en-GB"/>
        </w:rPr>
      </w:pPr>
      <w:r w:rsidRPr="00D21578">
        <w:rPr>
          <w:lang w:val="en-GB"/>
        </w:rPr>
        <w:t xml:space="preserve"> See </w:t>
      </w:r>
      <w:hyperlink r:id="rId8" w:tgtFrame="_blank" w:tooltip="http://www.issrpl.org/" w:history="1">
        <w:r w:rsidRPr="00D21578">
          <w:rPr>
            <w:rStyle w:val="Kpr"/>
            <w:lang w:val="en-GB"/>
          </w:rPr>
          <w:t>www.issrpl.org</w:t>
        </w:r>
      </w:hyperlink>
    </w:p>
    <w:p w:rsidR="00A94EFD" w:rsidRPr="00D21578" w:rsidRDefault="007E2AC5" w:rsidP="00F51178">
      <w:p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 xml:space="preserve">  </w:t>
      </w:r>
    </w:p>
    <w:p w:rsidR="00371CAB" w:rsidRPr="00D21578" w:rsidRDefault="00371CAB" w:rsidP="00F51178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 xml:space="preserve">May 8, 2006: </w:t>
      </w:r>
      <w:r w:rsidRPr="00D21578">
        <w:rPr>
          <w:lang w:val="en-GB"/>
        </w:rPr>
        <w:t xml:space="preserve">“Investigating Socio-Cultural Backgrounds of </w:t>
      </w:r>
      <w:proofErr w:type="spellStart"/>
      <w:r w:rsidRPr="00D21578">
        <w:rPr>
          <w:lang w:val="en-GB"/>
        </w:rPr>
        <w:t>Qizilbash</w:t>
      </w:r>
      <w:proofErr w:type="spellEnd"/>
      <w:r w:rsidRPr="00D21578">
        <w:rPr>
          <w:lang w:val="en-GB"/>
        </w:rPr>
        <w:t xml:space="preserve"> ‘Heresy’ in the Ottoman Empire”, in </w:t>
      </w:r>
      <w:proofErr w:type="spellStart"/>
      <w:r w:rsidRPr="00D21578">
        <w:rPr>
          <w:lang w:val="en-GB"/>
        </w:rPr>
        <w:t>Archeology</w:t>
      </w:r>
      <w:proofErr w:type="spellEnd"/>
      <w:r w:rsidRPr="00D21578">
        <w:rPr>
          <w:lang w:val="en-GB"/>
        </w:rPr>
        <w:t xml:space="preserve">, Anthropology and Heritage in the Balkans and Anatolia: The Life and Works of F. W. </w:t>
      </w:r>
      <w:proofErr w:type="spellStart"/>
      <w:r w:rsidRPr="00D21578">
        <w:rPr>
          <w:lang w:val="en-GB"/>
        </w:rPr>
        <w:t>Hasluck</w:t>
      </w:r>
      <w:proofErr w:type="spellEnd"/>
      <w:r w:rsidRPr="00D21578">
        <w:rPr>
          <w:lang w:val="en-GB"/>
        </w:rPr>
        <w:t xml:space="preserve">, 1878-1920. Second International Conference in University of Wales </w:t>
      </w:r>
      <w:proofErr w:type="spellStart"/>
      <w:r w:rsidRPr="00D21578">
        <w:rPr>
          <w:lang w:val="en-GB"/>
        </w:rPr>
        <w:t>Gregynog</w:t>
      </w:r>
      <w:proofErr w:type="spellEnd"/>
      <w:r w:rsidRPr="00D21578">
        <w:rPr>
          <w:lang w:val="en-GB"/>
        </w:rPr>
        <w:t>, 6</w:t>
      </w:r>
      <w:r w:rsidRPr="00D21578">
        <w:rPr>
          <w:vertAlign w:val="superscript"/>
          <w:lang w:val="en-GB"/>
        </w:rPr>
        <w:t>th</w:t>
      </w:r>
      <w:r w:rsidRPr="00D21578">
        <w:rPr>
          <w:lang w:val="en-GB"/>
        </w:rPr>
        <w:t>-9</w:t>
      </w:r>
      <w:r w:rsidRPr="00D21578">
        <w:rPr>
          <w:vertAlign w:val="superscript"/>
          <w:lang w:val="en-GB"/>
        </w:rPr>
        <w:t>th</w:t>
      </w:r>
      <w:r w:rsidRPr="00D21578">
        <w:rPr>
          <w:lang w:val="en-GB"/>
        </w:rPr>
        <w:t xml:space="preserve"> May 2006. </w:t>
      </w:r>
    </w:p>
    <w:p w:rsidR="00E56DD8" w:rsidRPr="00D21578" w:rsidRDefault="00E56DD8" w:rsidP="00F51178">
      <w:pPr>
        <w:tabs>
          <w:tab w:val="left" w:pos="1980"/>
        </w:tabs>
        <w:jc w:val="both"/>
        <w:rPr>
          <w:lang w:val="en-GB"/>
        </w:rPr>
      </w:pPr>
    </w:p>
    <w:p w:rsidR="00E56DD8" w:rsidRPr="00D21578" w:rsidRDefault="00E56DD8" w:rsidP="00F51178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 xml:space="preserve">March 19, 2005: </w:t>
      </w:r>
      <w:r w:rsidRPr="00D21578">
        <w:rPr>
          <w:lang w:val="en-GB"/>
        </w:rPr>
        <w:t xml:space="preserve">“The Role of Dervishes, </w:t>
      </w:r>
      <w:proofErr w:type="spellStart"/>
      <w:r w:rsidRPr="00D21578">
        <w:rPr>
          <w:lang w:val="en-GB"/>
        </w:rPr>
        <w:t>Zaviyes</w:t>
      </w:r>
      <w:proofErr w:type="spellEnd"/>
      <w:r w:rsidRPr="00D21578">
        <w:rPr>
          <w:lang w:val="en-GB"/>
        </w:rPr>
        <w:t xml:space="preserve"> and </w:t>
      </w:r>
      <w:proofErr w:type="spellStart"/>
      <w:r w:rsidRPr="00D21578">
        <w:rPr>
          <w:lang w:val="en-GB"/>
        </w:rPr>
        <w:t>Waqfs</w:t>
      </w:r>
      <w:proofErr w:type="spellEnd"/>
      <w:r w:rsidRPr="00D21578">
        <w:rPr>
          <w:lang w:val="en-GB"/>
        </w:rPr>
        <w:t xml:space="preserve"> in the Early Ottoman Expansion in Thrace: The Case of </w:t>
      </w:r>
      <w:proofErr w:type="spellStart"/>
      <w:r w:rsidRPr="00D21578">
        <w:rPr>
          <w:lang w:val="en-GB"/>
        </w:rPr>
        <w:t>Seyyid</w:t>
      </w:r>
      <w:proofErr w:type="spellEnd"/>
      <w:r w:rsidRPr="00D21578">
        <w:rPr>
          <w:lang w:val="en-GB"/>
        </w:rPr>
        <w:t xml:space="preserve"> Ali Sultan” in Annual History Seminar in the Department of Arabic Studies of The American University in Cairo with the title “The Uses of </w:t>
      </w:r>
      <w:proofErr w:type="spellStart"/>
      <w:r w:rsidRPr="00D21578">
        <w:rPr>
          <w:lang w:val="en-GB"/>
        </w:rPr>
        <w:t>Waqf</w:t>
      </w:r>
      <w:proofErr w:type="spellEnd"/>
      <w:r w:rsidRPr="00D21578">
        <w:rPr>
          <w:lang w:val="en-GB"/>
        </w:rPr>
        <w:t>: Pious Endowments</w:t>
      </w:r>
      <w:r w:rsidR="00AD77A1" w:rsidRPr="00D21578">
        <w:rPr>
          <w:lang w:val="en-GB"/>
        </w:rPr>
        <w:t>, founders, and beneficiaries”, in Cairo.</w:t>
      </w:r>
    </w:p>
    <w:p w:rsidR="00FB09A4" w:rsidRPr="00D21578" w:rsidRDefault="00FB09A4" w:rsidP="00F51178">
      <w:pPr>
        <w:tabs>
          <w:tab w:val="left" w:pos="1980"/>
        </w:tabs>
        <w:jc w:val="both"/>
        <w:rPr>
          <w:b/>
          <w:bCs/>
          <w:sz w:val="28"/>
          <w:szCs w:val="28"/>
          <w:lang w:val="en-GB"/>
        </w:rPr>
      </w:pPr>
    </w:p>
    <w:p w:rsidR="001D1B00" w:rsidRPr="00D21578" w:rsidRDefault="006D2571" w:rsidP="00EB14B8">
      <w:pPr>
        <w:pStyle w:val="KeskinTrnak"/>
        <w:rPr>
          <w:lang w:val="en-GB"/>
        </w:rPr>
      </w:pPr>
      <w:r w:rsidRPr="00D21578">
        <w:rPr>
          <w:lang w:val="en-GB"/>
        </w:rPr>
        <w:t>Fields</w:t>
      </w:r>
      <w:r w:rsidR="00EB14B8" w:rsidRPr="00D21578">
        <w:rPr>
          <w:lang w:val="en-GB"/>
        </w:rPr>
        <w:t xml:space="preserve"> of Interest</w:t>
      </w:r>
    </w:p>
    <w:p w:rsidR="001D1B00" w:rsidRPr="00D21578" w:rsidRDefault="001D1B00" w:rsidP="00F51178">
      <w:pPr>
        <w:tabs>
          <w:tab w:val="left" w:pos="1980"/>
        </w:tabs>
        <w:jc w:val="both"/>
        <w:rPr>
          <w:b/>
          <w:bCs/>
          <w:sz w:val="28"/>
          <w:szCs w:val="28"/>
          <w:lang w:val="en-GB"/>
        </w:rPr>
      </w:pPr>
    </w:p>
    <w:p w:rsidR="007170A8" w:rsidRPr="00D21578" w:rsidRDefault="0046133A" w:rsidP="006D2571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>Ottoman h</w:t>
      </w:r>
      <w:r w:rsidR="00516F5E" w:rsidRPr="00D21578">
        <w:rPr>
          <w:lang w:val="en-GB"/>
        </w:rPr>
        <w:t>istory</w:t>
      </w:r>
      <w:r w:rsidR="004217A5" w:rsidRPr="00D21578">
        <w:rPr>
          <w:lang w:val="en-GB"/>
        </w:rPr>
        <w:t xml:space="preserve">, with a special reference to dissident religious groups, especially the </w:t>
      </w:r>
      <w:proofErr w:type="spellStart"/>
      <w:r w:rsidR="004217A5" w:rsidRPr="00D21578">
        <w:rPr>
          <w:lang w:val="en-GB"/>
        </w:rPr>
        <w:t>Qizilbash</w:t>
      </w:r>
      <w:proofErr w:type="spellEnd"/>
      <w:r w:rsidR="004217A5" w:rsidRPr="00D21578">
        <w:rPr>
          <w:lang w:val="en-GB"/>
        </w:rPr>
        <w:t xml:space="preserve"> and the </w:t>
      </w:r>
      <w:proofErr w:type="spellStart"/>
      <w:r w:rsidR="004217A5" w:rsidRPr="00D21578">
        <w:rPr>
          <w:lang w:val="en-GB"/>
        </w:rPr>
        <w:t>Bektashi</w:t>
      </w:r>
      <w:proofErr w:type="spellEnd"/>
      <w:r w:rsidR="00516F5E" w:rsidRPr="00D21578">
        <w:rPr>
          <w:lang w:val="en-GB"/>
        </w:rPr>
        <w:t xml:space="preserve"> </w:t>
      </w:r>
    </w:p>
    <w:p w:rsidR="007170A8" w:rsidRPr="00D21578" w:rsidRDefault="0046133A" w:rsidP="004217A5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proofErr w:type="spellStart"/>
      <w:r w:rsidRPr="00D21578">
        <w:rPr>
          <w:lang w:val="en-GB"/>
        </w:rPr>
        <w:t>Safavid</w:t>
      </w:r>
      <w:proofErr w:type="spellEnd"/>
      <w:r w:rsidRPr="00D21578">
        <w:rPr>
          <w:lang w:val="en-GB"/>
        </w:rPr>
        <w:t xml:space="preserve"> h</w:t>
      </w:r>
      <w:r w:rsidR="005B32AE" w:rsidRPr="00D21578">
        <w:rPr>
          <w:lang w:val="en-GB"/>
        </w:rPr>
        <w:t xml:space="preserve">istory with special reference to the </w:t>
      </w:r>
      <w:r w:rsidR="004217A5" w:rsidRPr="00D21578">
        <w:rPr>
          <w:lang w:val="en-GB"/>
        </w:rPr>
        <w:t xml:space="preserve">emergence and development of the </w:t>
      </w:r>
      <w:proofErr w:type="spellStart"/>
      <w:r w:rsidR="004217A5" w:rsidRPr="00D21578">
        <w:rPr>
          <w:lang w:val="en-GB"/>
        </w:rPr>
        <w:t>Qizilbash</w:t>
      </w:r>
      <w:proofErr w:type="spellEnd"/>
      <w:r w:rsidR="004217A5" w:rsidRPr="00D21578">
        <w:rPr>
          <w:lang w:val="en-GB"/>
        </w:rPr>
        <w:t xml:space="preserve"> under the </w:t>
      </w:r>
      <w:proofErr w:type="spellStart"/>
      <w:r w:rsidR="004217A5" w:rsidRPr="00D21578">
        <w:rPr>
          <w:lang w:val="en-GB"/>
        </w:rPr>
        <w:t>Safavid</w:t>
      </w:r>
      <w:proofErr w:type="spellEnd"/>
      <w:r w:rsidR="004217A5" w:rsidRPr="00D21578">
        <w:rPr>
          <w:lang w:val="en-GB"/>
        </w:rPr>
        <w:t xml:space="preserve"> </w:t>
      </w:r>
      <w:proofErr w:type="spellStart"/>
      <w:r w:rsidR="004217A5" w:rsidRPr="00D21578">
        <w:rPr>
          <w:lang w:val="en-GB"/>
        </w:rPr>
        <w:t>shaikhs</w:t>
      </w:r>
      <w:proofErr w:type="spellEnd"/>
      <w:r w:rsidR="004217A5" w:rsidRPr="00D21578">
        <w:rPr>
          <w:lang w:val="en-GB"/>
        </w:rPr>
        <w:t xml:space="preserve"> and shahs. </w:t>
      </w:r>
    </w:p>
    <w:p w:rsidR="007170A8" w:rsidRPr="00D21578" w:rsidRDefault="005B32AE" w:rsidP="006D2571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>Ottoman-</w:t>
      </w:r>
      <w:proofErr w:type="spellStart"/>
      <w:r w:rsidRPr="00D21578">
        <w:rPr>
          <w:lang w:val="en-GB"/>
        </w:rPr>
        <w:t>Safavid</w:t>
      </w:r>
      <w:proofErr w:type="spellEnd"/>
      <w:r w:rsidRPr="00D21578">
        <w:rPr>
          <w:lang w:val="en-GB"/>
        </w:rPr>
        <w:t xml:space="preserve"> </w:t>
      </w:r>
      <w:r w:rsidR="0046133A" w:rsidRPr="00D21578">
        <w:rPr>
          <w:lang w:val="en-GB"/>
        </w:rPr>
        <w:t>rivalry</w:t>
      </w:r>
      <w:r w:rsidRPr="00D21578">
        <w:rPr>
          <w:lang w:val="en-GB"/>
        </w:rPr>
        <w:t xml:space="preserve"> and the emergence of </w:t>
      </w:r>
      <w:proofErr w:type="spellStart"/>
      <w:r w:rsidRPr="00D21578">
        <w:rPr>
          <w:lang w:val="en-GB"/>
        </w:rPr>
        <w:t>Qizilbash</w:t>
      </w:r>
      <w:proofErr w:type="spellEnd"/>
      <w:r w:rsidRPr="00D21578">
        <w:rPr>
          <w:lang w:val="en-GB"/>
        </w:rPr>
        <w:t xml:space="preserve"> identity</w:t>
      </w:r>
      <w:r w:rsidR="0046133A" w:rsidRPr="00D21578">
        <w:rPr>
          <w:lang w:val="en-GB"/>
        </w:rPr>
        <w:t xml:space="preserve"> in this context.</w:t>
      </w:r>
    </w:p>
    <w:p w:rsidR="007170A8" w:rsidRPr="00D21578" w:rsidRDefault="0046133A" w:rsidP="006D2571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proofErr w:type="spellStart"/>
      <w:r w:rsidRPr="00D21578">
        <w:rPr>
          <w:lang w:val="en-GB"/>
        </w:rPr>
        <w:t>Orality</w:t>
      </w:r>
      <w:proofErr w:type="spellEnd"/>
      <w:r w:rsidRPr="00D21578">
        <w:rPr>
          <w:lang w:val="en-GB"/>
        </w:rPr>
        <w:t xml:space="preserve">-literacy, </w:t>
      </w:r>
      <w:proofErr w:type="spellStart"/>
      <w:r w:rsidRPr="00D21578">
        <w:rPr>
          <w:lang w:val="en-GB"/>
        </w:rPr>
        <w:t>nomadism</w:t>
      </w:r>
      <w:proofErr w:type="spellEnd"/>
      <w:r w:rsidRPr="00D21578">
        <w:rPr>
          <w:lang w:val="en-GB"/>
        </w:rPr>
        <w:t>-settled life, tribalism-state organization in a comparative perspective.</w:t>
      </w:r>
    </w:p>
    <w:p w:rsidR="007170A8" w:rsidRPr="00D21578" w:rsidRDefault="0046133A" w:rsidP="006D2571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 xml:space="preserve">Popular culture and </w:t>
      </w:r>
      <w:r w:rsidR="004217A5" w:rsidRPr="00D21578">
        <w:rPr>
          <w:lang w:val="en-GB"/>
        </w:rPr>
        <w:t>courtly-</w:t>
      </w:r>
      <w:r w:rsidRPr="00D21578">
        <w:rPr>
          <w:lang w:val="en-GB"/>
        </w:rPr>
        <w:t xml:space="preserve">high culture with special reference to differentiation of the both </w:t>
      </w:r>
      <w:r w:rsidR="004B69BE" w:rsidRPr="00D21578">
        <w:rPr>
          <w:lang w:val="en-GB"/>
        </w:rPr>
        <w:t xml:space="preserve">from each other </w:t>
      </w:r>
      <w:r w:rsidRPr="00D21578">
        <w:rPr>
          <w:lang w:val="en-GB"/>
        </w:rPr>
        <w:t>in the Ottoman history.</w:t>
      </w:r>
      <w:r w:rsidR="005B32AE" w:rsidRPr="00D21578">
        <w:rPr>
          <w:lang w:val="en-GB"/>
        </w:rPr>
        <w:t xml:space="preserve">  </w:t>
      </w:r>
    </w:p>
    <w:p w:rsidR="007170A8" w:rsidRPr="00D21578" w:rsidRDefault="00245F23" w:rsidP="006D2571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>Social (collective) memory as a conveyor of illiterate knowledge with special reference to the emergence and</w:t>
      </w:r>
      <w:r w:rsidR="00EB14B8" w:rsidRPr="00D21578">
        <w:rPr>
          <w:lang w:val="en-GB"/>
        </w:rPr>
        <w:t xml:space="preserve"> development of </w:t>
      </w:r>
      <w:proofErr w:type="spellStart"/>
      <w:r w:rsidR="00EB14B8" w:rsidRPr="00D21578">
        <w:rPr>
          <w:lang w:val="en-GB"/>
        </w:rPr>
        <w:t>Qizilbash</w:t>
      </w:r>
      <w:proofErr w:type="spellEnd"/>
      <w:r w:rsidR="00EB14B8" w:rsidRPr="00D21578">
        <w:rPr>
          <w:lang w:val="en-GB"/>
        </w:rPr>
        <w:t xml:space="preserve"> tradition</w:t>
      </w:r>
      <w:r w:rsidR="00DA3EC5" w:rsidRPr="00D21578">
        <w:rPr>
          <w:lang w:val="en-GB"/>
        </w:rPr>
        <w:t xml:space="preserve">, in connection with the </w:t>
      </w:r>
      <w:proofErr w:type="spellStart"/>
      <w:r w:rsidR="00DA3EC5" w:rsidRPr="00D21578">
        <w:rPr>
          <w:i/>
          <w:iCs/>
          <w:lang w:val="en-GB"/>
        </w:rPr>
        <w:t>buyruq</w:t>
      </w:r>
      <w:proofErr w:type="spellEnd"/>
      <w:r w:rsidR="00EB14B8" w:rsidRPr="00D21578">
        <w:rPr>
          <w:lang w:val="en-GB"/>
        </w:rPr>
        <w:t>,</w:t>
      </w:r>
      <w:r w:rsidR="00615385" w:rsidRPr="00D21578">
        <w:rPr>
          <w:lang w:val="en-GB"/>
        </w:rPr>
        <w:t xml:space="preserve"> </w:t>
      </w:r>
      <w:proofErr w:type="spellStart"/>
      <w:r w:rsidR="00615385" w:rsidRPr="00D21578">
        <w:rPr>
          <w:i/>
          <w:iCs/>
          <w:lang w:val="en-GB"/>
        </w:rPr>
        <w:t>velayetnâme</w:t>
      </w:r>
      <w:proofErr w:type="spellEnd"/>
      <w:r w:rsidR="00EB14B8" w:rsidRPr="00D21578">
        <w:rPr>
          <w:i/>
          <w:iCs/>
          <w:lang w:val="en-GB"/>
        </w:rPr>
        <w:t>,</w:t>
      </w:r>
      <w:r w:rsidR="00615385" w:rsidRPr="00D21578">
        <w:rPr>
          <w:lang w:val="en-GB"/>
        </w:rPr>
        <w:t xml:space="preserve"> </w:t>
      </w:r>
      <w:r w:rsidR="00EB14B8" w:rsidRPr="00D21578">
        <w:rPr>
          <w:lang w:val="en-GB"/>
        </w:rPr>
        <w:t xml:space="preserve">and popular romance </w:t>
      </w:r>
      <w:r w:rsidR="00615385" w:rsidRPr="00D21578">
        <w:rPr>
          <w:lang w:val="en-GB"/>
        </w:rPr>
        <w:t>genre</w:t>
      </w:r>
      <w:r w:rsidR="00DA3EC5" w:rsidRPr="00D21578">
        <w:rPr>
          <w:lang w:val="en-GB"/>
        </w:rPr>
        <w:t>s</w:t>
      </w:r>
      <w:r w:rsidRPr="00D21578">
        <w:rPr>
          <w:lang w:val="en-GB"/>
        </w:rPr>
        <w:t>.</w:t>
      </w:r>
    </w:p>
    <w:p w:rsidR="007170A8" w:rsidRPr="00D21578" w:rsidRDefault="00245F23" w:rsidP="006D2571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 xml:space="preserve">Social, political, intellectual, and religious history of </w:t>
      </w:r>
      <w:proofErr w:type="spellStart"/>
      <w:r w:rsidRPr="00D21578">
        <w:rPr>
          <w:lang w:val="en-GB"/>
        </w:rPr>
        <w:t>Qizilbash</w:t>
      </w:r>
      <w:proofErr w:type="spellEnd"/>
      <w:r w:rsidRPr="00D21578">
        <w:rPr>
          <w:lang w:val="en-GB"/>
        </w:rPr>
        <w:t xml:space="preserve"> (</w:t>
      </w:r>
      <w:proofErr w:type="spellStart"/>
      <w:r w:rsidRPr="00D21578">
        <w:rPr>
          <w:i/>
          <w:iCs/>
          <w:lang w:val="en-GB"/>
        </w:rPr>
        <w:t>Alevi</w:t>
      </w:r>
      <w:proofErr w:type="spellEnd"/>
      <w:r w:rsidRPr="00D21578">
        <w:rPr>
          <w:lang w:val="en-GB"/>
        </w:rPr>
        <w:t>) society.</w:t>
      </w:r>
    </w:p>
    <w:p w:rsidR="007170A8" w:rsidRPr="00D21578" w:rsidRDefault="007170A8" w:rsidP="006D2571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 xml:space="preserve">Interaction between environment, way of life, mentality, and forms of creed: anthropological approaches with special reference to the </w:t>
      </w:r>
      <w:r w:rsidR="004B69BE" w:rsidRPr="00D21578">
        <w:rPr>
          <w:lang w:val="en-GB"/>
        </w:rPr>
        <w:t xml:space="preserve">development of </w:t>
      </w:r>
      <w:proofErr w:type="spellStart"/>
      <w:r w:rsidR="004B69BE" w:rsidRPr="00D21578">
        <w:rPr>
          <w:lang w:val="en-GB"/>
        </w:rPr>
        <w:t>Qizilbash</w:t>
      </w:r>
      <w:proofErr w:type="spellEnd"/>
      <w:r w:rsidR="00516F5E" w:rsidRPr="00D21578">
        <w:rPr>
          <w:lang w:val="en-GB"/>
        </w:rPr>
        <w:t>/</w:t>
      </w:r>
      <w:proofErr w:type="spellStart"/>
      <w:r w:rsidR="00516F5E" w:rsidRPr="00D21578">
        <w:rPr>
          <w:lang w:val="en-GB"/>
        </w:rPr>
        <w:t>Alevi</w:t>
      </w:r>
      <w:proofErr w:type="spellEnd"/>
      <w:r w:rsidR="004B69BE" w:rsidRPr="00D21578">
        <w:rPr>
          <w:lang w:val="en-GB"/>
        </w:rPr>
        <w:t xml:space="preserve"> faith</w:t>
      </w:r>
      <w:r w:rsidR="009C111B" w:rsidRPr="00D21578">
        <w:rPr>
          <w:lang w:val="en-GB"/>
        </w:rPr>
        <w:t xml:space="preserve"> in Turkey</w:t>
      </w:r>
      <w:r w:rsidR="006D2571" w:rsidRPr="00D21578">
        <w:rPr>
          <w:lang w:val="en-GB"/>
        </w:rPr>
        <w:t>.</w:t>
      </w:r>
    </w:p>
    <w:p w:rsidR="007170A8" w:rsidRPr="00D21578" w:rsidRDefault="007170A8" w:rsidP="009C111B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>Islam</w:t>
      </w:r>
      <w:r w:rsidR="00F2337F" w:rsidRPr="00D21578">
        <w:rPr>
          <w:lang w:val="en-GB"/>
        </w:rPr>
        <w:t>ic Mysticism (</w:t>
      </w:r>
      <w:proofErr w:type="spellStart"/>
      <w:r w:rsidR="00F2337F" w:rsidRPr="00D21578">
        <w:rPr>
          <w:i/>
          <w:iCs/>
          <w:lang w:val="en-GB"/>
        </w:rPr>
        <w:t>Tasavvuf</w:t>
      </w:r>
      <w:proofErr w:type="spellEnd"/>
      <w:r w:rsidR="00F2337F" w:rsidRPr="00D21578">
        <w:rPr>
          <w:lang w:val="en-GB"/>
        </w:rPr>
        <w:t xml:space="preserve">) </w:t>
      </w:r>
      <w:r w:rsidR="009C111B" w:rsidRPr="00D21578">
        <w:rPr>
          <w:lang w:val="en-GB"/>
        </w:rPr>
        <w:t>with special reference to</w:t>
      </w:r>
      <w:r w:rsidR="00F2337F" w:rsidRPr="00D21578">
        <w:rPr>
          <w:lang w:val="en-GB"/>
        </w:rPr>
        <w:t xml:space="preserve"> its echoes in lower strata of Ottoman society: Popular Sufism. </w:t>
      </w:r>
    </w:p>
    <w:p w:rsidR="004217A5" w:rsidRPr="00D21578" w:rsidRDefault="004217A5" w:rsidP="004217A5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lastRenderedPageBreak/>
        <w:t xml:space="preserve">Islamic history with special reference to the sectarian contest between </w:t>
      </w:r>
      <w:proofErr w:type="spellStart"/>
      <w:r w:rsidRPr="00D21578">
        <w:rPr>
          <w:lang w:val="en-GB"/>
        </w:rPr>
        <w:t>Shi’a</w:t>
      </w:r>
      <w:proofErr w:type="spellEnd"/>
      <w:r w:rsidRPr="00D21578">
        <w:rPr>
          <w:lang w:val="en-GB"/>
        </w:rPr>
        <w:t xml:space="preserve"> and Sunni Sects. </w:t>
      </w:r>
    </w:p>
    <w:p w:rsidR="004217A5" w:rsidRPr="00D21578" w:rsidRDefault="004217A5" w:rsidP="004217A5">
      <w:pPr>
        <w:numPr>
          <w:ilvl w:val="0"/>
          <w:numId w:val="3"/>
        </w:num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>History of ‘Divergent’ Religious Movements in the Islamic World.</w:t>
      </w:r>
    </w:p>
    <w:p w:rsidR="00245F23" w:rsidRPr="00D21578" w:rsidRDefault="007170A8" w:rsidP="00F51178">
      <w:pPr>
        <w:tabs>
          <w:tab w:val="left" w:pos="1980"/>
        </w:tabs>
        <w:ind w:left="360"/>
        <w:jc w:val="both"/>
        <w:rPr>
          <w:lang w:val="en-GB"/>
        </w:rPr>
      </w:pPr>
      <w:r w:rsidRPr="00D21578">
        <w:rPr>
          <w:lang w:val="en-GB"/>
        </w:rPr>
        <w:t xml:space="preserve"> </w:t>
      </w:r>
    </w:p>
    <w:p w:rsidR="00B55D4E" w:rsidRPr="00D21578" w:rsidRDefault="00B55D4E" w:rsidP="00F51178">
      <w:pPr>
        <w:tabs>
          <w:tab w:val="left" w:pos="1980"/>
        </w:tabs>
        <w:jc w:val="both"/>
        <w:rPr>
          <w:b/>
          <w:bCs/>
          <w:sz w:val="28"/>
          <w:szCs w:val="28"/>
          <w:lang w:val="en-GB"/>
        </w:rPr>
      </w:pPr>
    </w:p>
    <w:p w:rsidR="003D6E29" w:rsidRPr="00D21578" w:rsidRDefault="00D10A9C" w:rsidP="00EB14B8">
      <w:pPr>
        <w:pStyle w:val="KeskinTrnak"/>
        <w:rPr>
          <w:lang w:val="en-GB"/>
        </w:rPr>
      </w:pPr>
      <w:r w:rsidRPr="00D21578">
        <w:rPr>
          <w:lang w:val="en-GB"/>
        </w:rPr>
        <w:t>Courses O</w:t>
      </w:r>
      <w:r w:rsidR="00EB14B8" w:rsidRPr="00D21578">
        <w:rPr>
          <w:lang w:val="en-GB"/>
        </w:rPr>
        <w:t>ffered</w:t>
      </w:r>
    </w:p>
    <w:p w:rsidR="003D6E29" w:rsidRPr="00D21578" w:rsidRDefault="003D6E29" w:rsidP="004217A5">
      <w:pPr>
        <w:tabs>
          <w:tab w:val="left" w:pos="1980"/>
        </w:tabs>
        <w:jc w:val="both"/>
        <w:rPr>
          <w:bCs/>
          <w:lang w:val="en-GB"/>
        </w:rPr>
      </w:pPr>
    </w:p>
    <w:p w:rsidR="00EB14B8" w:rsidRPr="00D21578" w:rsidRDefault="003D6E29" w:rsidP="00F51178">
      <w:pPr>
        <w:numPr>
          <w:ilvl w:val="0"/>
          <w:numId w:val="3"/>
        </w:numPr>
        <w:tabs>
          <w:tab w:val="left" w:pos="1980"/>
        </w:tabs>
        <w:jc w:val="both"/>
        <w:rPr>
          <w:bCs/>
          <w:lang w:val="en-GB"/>
        </w:rPr>
      </w:pPr>
      <w:r w:rsidRPr="00D21578">
        <w:rPr>
          <w:bCs/>
          <w:lang w:val="en-GB"/>
        </w:rPr>
        <w:t>Ottoman History</w:t>
      </w:r>
      <w:r w:rsidR="00DA3EC5" w:rsidRPr="00D21578">
        <w:rPr>
          <w:bCs/>
          <w:lang w:val="en-GB"/>
        </w:rPr>
        <w:t xml:space="preserve"> I</w:t>
      </w:r>
      <w:r w:rsidR="00EB14B8" w:rsidRPr="00D21578">
        <w:rPr>
          <w:bCs/>
          <w:lang w:val="en-GB"/>
        </w:rPr>
        <w:t>, 1300-1566</w:t>
      </w:r>
      <w:r w:rsidR="00D63DA7" w:rsidRPr="00D21578">
        <w:rPr>
          <w:bCs/>
          <w:lang w:val="en-GB"/>
        </w:rPr>
        <w:t xml:space="preserve"> </w:t>
      </w:r>
    </w:p>
    <w:p w:rsidR="003D6E29" w:rsidRPr="00D21578" w:rsidRDefault="00D63DA7" w:rsidP="00F51178">
      <w:pPr>
        <w:numPr>
          <w:ilvl w:val="0"/>
          <w:numId w:val="3"/>
        </w:numPr>
        <w:tabs>
          <w:tab w:val="left" w:pos="1980"/>
        </w:tabs>
        <w:jc w:val="both"/>
        <w:rPr>
          <w:bCs/>
          <w:lang w:val="en-GB"/>
        </w:rPr>
      </w:pPr>
      <w:r w:rsidRPr="00D21578">
        <w:rPr>
          <w:bCs/>
          <w:lang w:val="en-GB"/>
        </w:rPr>
        <w:t>Ottoman History</w:t>
      </w:r>
      <w:r w:rsidR="00DA3EC5" w:rsidRPr="00D21578">
        <w:rPr>
          <w:bCs/>
          <w:lang w:val="en-GB"/>
        </w:rPr>
        <w:t xml:space="preserve"> II</w:t>
      </w:r>
      <w:r w:rsidR="00EB14B8" w:rsidRPr="00D21578">
        <w:rPr>
          <w:bCs/>
          <w:lang w:val="en-GB"/>
        </w:rPr>
        <w:t>, 1566-1914</w:t>
      </w:r>
      <w:r w:rsidR="003D6E29" w:rsidRPr="00D21578">
        <w:rPr>
          <w:bCs/>
          <w:lang w:val="en-GB"/>
        </w:rPr>
        <w:t xml:space="preserve"> </w:t>
      </w:r>
    </w:p>
    <w:p w:rsidR="003D6E29" w:rsidRPr="00D21578" w:rsidRDefault="003D6E29" w:rsidP="00F51178">
      <w:pPr>
        <w:numPr>
          <w:ilvl w:val="0"/>
          <w:numId w:val="3"/>
        </w:numPr>
        <w:tabs>
          <w:tab w:val="left" w:pos="1980"/>
        </w:tabs>
        <w:jc w:val="both"/>
        <w:rPr>
          <w:bCs/>
          <w:lang w:val="en-GB"/>
        </w:rPr>
      </w:pPr>
      <w:r w:rsidRPr="00D21578">
        <w:rPr>
          <w:bCs/>
          <w:lang w:val="en-GB"/>
        </w:rPr>
        <w:t xml:space="preserve">Economic and Social History of the Ottoman Empire </w:t>
      </w:r>
    </w:p>
    <w:p w:rsidR="00EB14B8" w:rsidRPr="00D21578" w:rsidRDefault="00EB14B8" w:rsidP="00EB14B8">
      <w:pPr>
        <w:numPr>
          <w:ilvl w:val="0"/>
          <w:numId w:val="3"/>
        </w:numPr>
        <w:tabs>
          <w:tab w:val="left" w:pos="1980"/>
        </w:tabs>
        <w:jc w:val="both"/>
        <w:rPr>
          <w:bCs/>
          <w:lang w:val="en-GB"/>
        </w:rPr>
      </w:pPr>
      <w:r w:rsidRPr="00D21578">
        <w:rPr>
          <w:bCs/>
          <w:lang w:val="en-GB"/>
        </w:rPr>
        <w:t xml:space="preserve">Ottoman Social Structure </w:t>
      </w:r>
    </w:p>
    <w:p w:rsidR="00EB14B8" w:rsidRPr="00D21578" w:rsidRDefault="00EB14B8" w:rsidP="00EB14B8">
      <w:pPr>
        <w:numPr>
          <w:ilvl w:val="0"/>
          <w:numId w:val="3"/>
        </w:numPr>
        <w:tabs>
          <w:tab w:val="left" w:pos="1980"/>
        </w:tabs>
        <w:jc w:val="both"/>
        <w:rPr>
          <w:bCs/>
          <w:lang w:val="en-GB"/>
        </w:rPr>
      </w:pPr>
      <w:r w:rsidRPr="00D21578">
        <w:rPr>
          <w:bCs/>
          <w:lang w:val="en-GB"/>
        </w:rPr>
        <w:t>History of Islamic People I</w:t>
      </w:r>
    </w:p>
    <w:p w:rsidR="00EB14B8" w:rsidRPr="00D21578" w:rsidRDefault="00EB14B8" w:rsidP="00EB14B8">
      <w:pPr>
        <w:numPr>
          <w:ilvl w:val="0"/>
          <w:numId w:val="3"/>
        </w:numPr>
        <w:tabs>
          <w:tab w:val="left" w:pos="1980"/>
        </w:tabs>
        <w:jc w:val="both"/>
        <w:rPr>
          <w:bCs/>
          <w:lang w:val="en-GB"/>
        </w:rPr>
      </w:pPr>
      <w:r w:rsidRPr="00D21578">
        <w:rPr>
          <w:bCs/>
          <w:lang w:val="en-GB"/>
        </w:rPr>
        <w:t>History of Islamic People I</w:t>
      </w:r>
    </w:p>
    <w:p w:rsidR="004217A5" w:rsidRPr="00D21578" w:rsidRDefault="00743A2A" w:rsidP="00F51178">
      <w:pPr>
        <w:numPr>
          <w:ilvl w:val="0"/>
          <w:numId w:val="3"/>
        </w:numPr>
        <w:tabs>
          <w:tab w:val="left" w:pos="1980"/>
        </w:tabs>
        <w:jc w:val="both"/>
        <w:rPr>
          <w:bCs/>
          <w:lang w:val="en-GB"/>
        </w:rPr>
      </w:pPr>
      <w:r w:rsidRPr="00D21578">
        <w:rPr>
          <w:bCs/>
          <w:lang w:val="en-GB"/>
        </w:rPr>
        <w:t>History of Civilizations</w:t>
      </w:r>
    </w:p>
    <w:p w:rsidR="00EB14B8" w:rsidRPr="00D21578" w:rsidRDefault="00743A2A" w:rsidP="004217A5">
      <w:pPr>
        <w:numPr>
          <w:ilvl w:val="0"/>
          <w:numId w:val="3"/>
        </w:numPr>
        <w:tabs>
          <w:tab w:val="left" w:pos="1980"/>
        </w:tabs>
        <w:jc w:val="both"/>
        <w:rPr>
          <w:bCs/>
          <w:lang w:val="en-GB"/>
        </w:rPr>
      </w:pPr>
      <w:r w:rsidRPr="00D21578">
        <w:rPr>
          <w:bCs/>
          <w:lang w:val="en-GB"/>
        </w:rPr>
        <w:t>His</w:t>
      </w:r>
      <w:r w:rsidR="00EB14B8" w:rsidRPr="00D21578">
        <w:rPr>
          <w:bCs/>
          <w:lang w:val="en-GB"/>
        </w:rPr>
        <w:t>tory of Ancient Civilizations I</w:t>
      </w:r>
      <w:r w:rsidRPr="00D21578">
        <w:rPr>
          <w:bCs/>
          <w:lang w:val="en-GB"/>
        </w:rPr>
        <w:t xml:space="preserve"> </w:t>
      </w:r>
    </w:p>
    <w:p w:rsidR="003D6E29" w:rsidRPr="00D21578" w:rsidRDefault="00EB14B8" w:rsidP="00EB14B8">
      <w:pPr>
        <w:numPr>
          <w:ilvl w:val="0"/>
          <w:numId w:val="3"/>
        </w:numPr>
        <w:tabs>
          <w:tab w:val="left" w:pos="1980"/>
        </w:tabs>
        <w:jc w:val="both"/>
        <w:rPr>
          <w:bCs/>
          <w:lang w:val="en-GB"/>
        </w:rPr>
      </w:pPr>
      <w:r w:rsidRPr="00D21578">
        <w:rPr>
          <w:bCs/>
          <w:lang w:val="en-GB"/>
        </w:rPr>
        <w:t>History of Ancient Civilizations II</w:t>
      </w:r>
    </w:p>
    <w:p w:rsidR="00C44BE8" w:rsidRPr="00D21578" w:rsidRDefault="00EB14B8" w:rsidP="00EB14B8">
      <w:pPr>
        <w:numPr>
          <w:ilvl w:val="0"/>
          <w:numId w:val="3"/>
        </w:numPr>
        <w:tabs>
          <w:tab w:val="left" w:pos="1980"/>
        </w:tabs>
        <w:jc w:val="both"/>
        <w:rPr>
          <w:bCs/>
          <w:lang w:val="en-GB"/>
        </w:rPr>
      </w:pPr>
      <w:r w:rsidRPr="00D21578">
        <w:rPr>
          <w:bCs/>
          <w:lang w:val="en-GB"/>
        </w:rPr>
        <w:t xml:space="preserve">European History I </w:t>
      </w:r>
    </w:p>
    <w:p w:rsidR="0013245E" w:rsidRPr="00D21578" w:rsidRDefault="0013245E" w:rsidP="00F51178">
      <w:pPr>
        <w:tabs>
          <w:tab w:val="left" w:pos="1980"/>
        </w:tabs>
        <w:jc w:val="both"/>
        <w:rPr>
          <w:b/>
          <w:bCs/>
          <w:sz w:val="28"/>
          <w:szCs w:val="28"/>
          <w:lang w:val="en-GB"/>
        </w:rPr>
      </w:pPr>
    </w:p>
    <w:p w:rsidR="0013245E" w:rsidRPr="00D21578" w:rsidRDefault="0013245E" w:rsidP="00F51178">
      <w:pPr>
        <w:tabs>
          <w:tab w:val="left" w:pos="1980"/>
        </w:tabs>
        <w:jc w:val="both"/>
        <w:rPr>
          <w:b/>
          <w:bCs/>
          <w:sz w:val="28"/>
          <w:szCs w:val="28"/>
          <w:lang w:val="en-GB"/>
        </w:rPr>
      </w:pPr>
    </w:p>
    <w:p w:rsidR="001F242F" w:rsidRPr="00D21578" w:rsidRDefault="00EB14B8" w:rsidP="00EB14B8">
      <w:pPr>
        <w:pStyle w:val="KeskinTrnak"/>
        <w:rPr>
          <w:lang w:val="en-GB"/>
        </w:rPr>
      </w:pPr>
      <w:r w:rsidRPr="00D21578">
        <w:rPr>
          <w:lang w:val="en-GB"/>
        </w:rPr>
        <w:t>References</w:t>
      </w:r>
    </w:p>
    <w:p w:rsidR="00EF5039" w:rsidRPr="00D21578" w:rsidRDefault="00EF5039" w:rsidP="00F51178">
      <w:pPr>
        <w:tabs>
          <w:tab w:val="left" w:pos="1980"/>
        </w:tabs>
        <w:jc w:val="both"/>
        <w:rPr>
          <w:b/>
          <w:bCs/>
          <w:lang w:val="en-GB"/>
        </w:rPr>
      </w:pPr>
    </w:p>
    <w:p w:rsidR="00EF5039" w:rsidRPr="00D21578" w:rsidRDefault="00EF5039" w:rsidP="00F51178">
      <w:pPr>
        <w:pStyle w:val="Balk1"/>
        <w:jc w:val="both"/>
        <w:rPr>
          <w:b w:val="0"/>
          <w:bCs w:val="0"/>
          <w:lang w:val="en-GB"/>
        </w:rPr>
      </w:pPr>
      <w:proofErr w:type="gramStart"/>
      <w:r w:rsidRPr="00D21578">
        <w:rPr>
          <w:bCs w:val="0"/>
          <w:lang w:val="en-GB"/>
        </w:rPr>
        <w:t>Pr</w:t>
      </w:r>
      <w:r w:rsidR="009E6898" w:rsidRPr="00D21578">
        <w:rPr>
          <w:bCs w:val="0"/>
          <w:lang w:val="en-GB"/>
        </w:rPr>
        <w:t>o</w:t>
      </w:r>
      <w:r w:rsidRPr="00D21578">
        <w:rPr>
          <w:bCs w:val="0"/>
          <w:lang w:val="en-GB"/>
        </w:rPr>
        <w:t xml:space="preserve">f. Dr. Halil </w:t>
      </w:r>
      <w:proofErr w:type="spellStart"/>
      <w:r w:rsidRPr="00D21578">
        <w:rPr>
          <w:bCs w:val="0"/>
          <w:lang w:val="en-GB"/>
        </w:rPr>
        <w:t>İnalcık</w:t>
      </w:r>
      <w:proofErr w:type="spellEnd"/>
      <w:r w:rsidRPr="00D21578">
        <w:rPr>
          <w:b w:val="0"/>
          <w:bCs w:val="0"/>
          <w:lang w:val="en-GB"/>
        </w:rPr>
        <w:t>, Professor of Ottoman History</w:t>
      </w:r>
      <w:r w:rsidRPr="00D21578">
        <w:rPr>
          <w:bCs w:val="0"/>
          <w:lang w:val="en-GB"/>
        </w:rPr>
        <w:t>,</w:t>
      </w:r>
      <w:r w:rsidRPr="00D21578">
        <w:rPr>
          <w:b w:val="0"/>
          <w:bCs w:val="0"/>
          <w:lang w:val="en-GB"/>
        </w:rPr>
        <w:t xml:space="preserve"> </w:t>
      </w:r>
      <w:proofErr w:type="spellStart"/>
      <w:r w:rsidRPr="00D21578">
        <w:rPr>
          <w:b w:val="0"/>
          <w:bCs w:val="0"/>
          <w:lang w:val="en-GB"/>
        </w:rPr>
        <w:t>Bilkent</w:t>
      </w:r>
      <w:proofErr w:type="spellEnd"/>
      <w:r w:rsidRPr="00D21578">
        <w:rPr>
          <w:b w:val="0"/>
          <w:bCs w:val="0"/>
          <w:lang w:val="en-GB"/>
        </w:rPr>
        <w:t xml:space="preserve"> University, 06800, </w:t>
      </w:r>
      <w:proofErr w:type="spellStart"/>
      <w:r w:rsidRPr="00D21578">
        <w:rPr>
          <w:b w:val="0"/>
          <w:bCs w:val="0"/>
          <w:lang w:val="en-GB"/>
        </w:rPr>
        <w:t>Çankaya</w:t>
      </w:r>
      <w:proofErr w:type="spellEnd"/>
      <w:r w:rsidRPr="00D21578">
        <w:rPr>
          <w:b w:val="0"/>
          <w:bCs w:val="0"/>
          <w:lang w:val="en-GB"/>
        </w:rPr>
        <w:t>, Ankara, Turkey.</w:t>
      </w:r>
      <w:proofErr w:type="gramEnd"/>
      <w:r w:rsidR="007758F7">
        <w:rPr>
          <w:b w:val="0"/>
          <w:bCs w:val="0"/>
          <w:lang w:val="en-GB"/>
        </w:rPr>
        <w:t xml:space="preserve"> Phone: +90 (312) </w:t>
      </w:r>
      <w:r w:rsidR="00B65398">
        <w:rPr>
          <w:b w:val="0"/>
          <w:bCs w:val="0"/>
          <w:lang w:val="en-GB"/>
        </w:rPr>
        <w:t xml:space="preserve">266 50 67, +90 (312) </w:t>
      </w:r>
      <w:r w:rsidR="007758F7">
        <w:rPr>
          <w:b w:val="0"/>
          <w:bCs w:val="0"/>
          <w:lang w:val="en-GB"/>
        </w:rPr>
        <w:t>290 22 07</w:t>
      </w:r>
      <w:r w:rsidRPr="00D21578">
        <w:rPr>
          <w:b w:val="0"/>
          <w:bCs w:val="0"/>
          <w:lang w:val="en-GB"/>
        </w:rPr>
        <w:t xml:space="preserve">. </w:t>
      </w:r>
    </w:p>
    <w:p w:rsidR="0012209A" w:rsidRPr="00D21578" w:rsidRDefault="0012209A" w:rsidP="00F51178">
      <w:pPr>
        <w:pStyle w:val="Balk1"/>
        <w:jc w:val="both"/>
        <w:rPr>
          <w:b w:val="0"/>
          <w:bCs w:val="0"/>
          <w:lang w:val="en-GB"/>
        </w:rPr>
      </w:pPr>
      <w:r w:rsidRPr="00D21578">
        <w:rPr>
          <w:lang w:val="en-GB"/>
        </w:rPr>
        <w:t>E-Mail:</w:t>
      </w:r>
      <w:r w:rsidRPr="00D21578">
        <w:rPr>
          <w:b w:val="0"/>
          <w:lang w:val="en-GB"/>
        </w:rPr>
        <w:t xml:space="preserve"> </w:t>
      </w:r>
      <w:hyperlink r:id="rId9" w:history="1">
        <w:r w:rsidRPr="00D21578">
          <w:rPr>
            <w:rStyle w:val="Kpr"/>
            <w:b w:val="0"/>
            <w:lang w:val="en-GB"/>
          </w:rPr>
          <w:t>inalcik@bilkent.edu.tr</w:t>
        </w:r>
      </w:hyperlink>
      <w:r w:rsidRPr="00D21578">
        <w:rPr>
          <w:b w:val="0"/>
          <w:bCs w:val="0"/>
          <w:lang w:val="en-GB"/>
        </w:rPr>
        <w:t xml:space="preserve"> </w:t>
      </w:r>
    </w:p>
    <w:p w:rsidR="008018A6" w:rsidRPr="00D21578" w:rsidRDefault="008018A6" w:rsidP="008018A6">
      <w:pPr>
        <w:tabs>
          <w:tab w:val="left" w:pos="1980"/>
        </w:tabs>
        <w:jc w:val="both"/>
        <w:rPr>
          <w:b/>
          <w:bCs/>
          <w:lang w:val="en-GB"/>
        </w:rPr>
      </w:pPr>
    </w:p>
    <w:p w:rsidR="008018A6" w:rsidRPr="00D21578" w:rsidRDefault="008018A6" w:rsidP="008018A6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>Prof. Cemal Kafadar.</w:t>
      </w:r>
      <w:r w:rsidRPr="00D21578">
        <w:rPr>
          <w:lang w:val="en-GB"/>
        </w:rPr>
        <w:t xml:space="preserve"> </w:t>
      </w:r>
      <w:proofErr w:type="gramStart"/>
      <w:r w:rsidRPr="00D21578">
        <w:rPr>
          <w:lang w:val="en-GB"/>
        </w:rPr>
        <w:t>Professor of Ottoman History, Harvard University, Cambridge, MA, 02138.</w:t>
      </w:r>
      <w:proofErr w:type="gramEnd"/>
      <w:r w:rsidRPr="00D21578">
        <w:rPr>
          <w:lang w:val="en-GB"/>
        </w:rPr>
        <w:t xml:space="preserve"> Phone: (617) 496-5389</w:t>
      </w:r>
    </w:p>
    <w:p w:rsidR="008018A6" w:rsidRPr="00B65398" w:rsidRDefault="008018A6" w:rsidP="008018A6">
      <w:pPr>
        <w:tabs>
          <w:tab w:val="left" w:pos="1980"/>
        </w:tabs>
        <w:jc w:val="both"/>
        <w:rPr>
          <w:lang w:val="de-DE"/>
        </w:rPr>
      </w:pPr>
      <w:r w:rsidRPr="00B65398">
        <w:rPr>
          <w:lang w:val="de-DE"/>
        </w:rPr>
        <w:t xml:space="preserve">E-Mail: </w:t>
      </w:r>
      <w:hyperlink r:id="rId10" w:history="1">
        <w:r w:rsidR="00FE0C8E" w:rsidRPr="00B65398">
          <w:rPr>
            <w:rStyle w:val="Kpr"/>
            <w:lang w:val="de-DE"/>
          </w:rPr>
          <w:t>kafadar@fas.harvard.edu</w:t>
        </w:r>
      </w:hyperlink>
      <w:r w:rsidR="00FE0C8E" w:rsidRPr="00B65398">
        <w:rPr>
          <w:lang w:val="de-DE"/>
        </w:rPr>
        <w:t xml:space="preserve"> </w:t>
      </w:r>
    </w:p>
    <w:p w:rsidR="001F242F" w:rsidRPr="00B65398" w:rsidRDefault="001F242F" w:rsidP="00F51178">
      <w:pPr>
        <w:tabs>
          <w:tab w:val="left" w:pos="1980"/>
        </w:tabs>
        <w:jc w:val="both"/>
        <w:rPr>
          <w:lang w:val="de-DE"/>
        </w:rPr>
      </w:pPr>
    </w:p>
    <w:p w:rsidR="00A6632B" w:rsidRPr="00D21578" w:rsidRDefault="0012209A" w:rsidP="00F51178">
      <w:pPr>
        <w:pStyle w:val="Balk1"/>
        <w:jc w:val="both"/>
        <w:rPr>
          <w:b w:val="0"/>
          <w:bCs w:val="0"/>
          <w:lang w:val="en-GB"/>
        </w:rPr>
      </w:pPr>
      <w:r w:rsidRPr="00D21578">
        <w:rPr>
          <w:lang w:val="en-GB"/>
        </w:rPr>
        <w:t>Pr</w:t>
      </w:r>
      <w:r w:rsidR="009E6898" w:rsidRPr="00D21578">
        <w:rPr>
          <w:lang w:val="en-GB"/>
        </w:rPr>
        <w:t>o</w:t>
      </w:r>
      <w:r w:rsidRPr="00D21578">
        <w:rPr>
          <w:lang w:val="en-GB"/>
        </w:rPr>
        <w:t xml:space="preserve">f. Dr. Ahmet Yaşar </w:t>
      </w:r>
      <w:proofErr w:type="spellStart"/>
      <w:r w:rsidRPr="00D21578">
        <w:rPr>
          <w:lang w:val="en-GB"/>
        </w:rPr>
        <w:t>Ocak</w:t>
      </w:r>
      <w:proofErr w:type="spellEnd"/>
      <w:r w:rsidRPr="00D21578">
        <w:rPr>
          <w:lang w:val="en-GB"/>
        </w:rPr>
        <w:t xml:space="preserve">. </w:t>
      </w:r>
      <w:proofErr w:type="spellStart"/>
      <w:proofErr w:type="gramStart"/>
      <w:r w:rsidRPr="00D21578">
        <w:rPr>
          <w:b w:val="0"/>
          <w:lang w:val="en-GB"/>
        </w:rPr>
        <w:t>Proffesor</w:t>
      </w:r>
      <w:proofErr w:type="spellEnd"/>
      <w:r w:rsidRPr="00D21578">
        <w:rPr>
          <w:b w:val="0"/>
          <w:lang w:val="en-GB"/>
        </w:rPr>
        <w:t xml:space="preserve"> of Turkish Religious and Cultural History, </w:t>
      </w:r>
      <w:proofErr w:type="spellStart"/>
      <w:r w:rsidRPr="00D21578">
        <w:rPr>
          <w:b w:val="0"/>
          <w:lang w:val="en-GB"/>
        </w:rPr>
        <w:t>Hacettepe</w:t>
      </w:r>
      <w:proofErr w:type="spellEnd"/>
      <w:r w:rsidRPr="00D21578">
        <w:rPr>
          <w:b w:val="0"/>
          <w:lang w:val="en-GB"/>
        </w:rPr>
        <w:t xml:space="preserve"> University</w:t>
      </w:r>
      <w:r w:rsidRPr="00D21578">
        <w:rPr>
          <w:lang w:val="en-GB"/>
        </w:rPr>
        <w:t>,</w:t>
      </w:r>
      <w:r w:rsidR="00A6632B" w:rsidRPr="00D21578">
        <w:rPr>
          <w:b w:val="0"/>
          <w:bCs w:val="0"/>
          <w:lang w:val="en-GB"/>
        </w:rPr>
        <w:t xml:space="preserve"> 06800, </w:t>
      </w:r>
      <w:proofErr w:type="spellStart"/>
      <w:r w:rsidR="00A6632B" w:rsidRPr="00D21578">
        <w:rPr>
          <w:b w:val="0"/>
          <w:bCs w:val="0"/>
          <w:lang w:val="en-GB"/>
        </w:rPr>
        <w:t>Çankaya</w:t>
      </w:r>
      <w:proofErr w:type="spellEnd"/>
      <w:r w:rsidR="00A6632B" w:rsidRPr="00D21578">
        <w:rPr>
          <w:b w:val="0"/>
          <w:bCs w:val="0"/>
          <w:lang w:val="en-GB"/>
        </w:rPr>
        <w:t>, Ankara, Tu</w:t>
      </w:r>
      <w:r w:rsidR="00D63339">
        <w:rPr>
          <w:b w:val="0"/>
          <w:bCs w:val="0"/>
          <w:lang w:val="en-GB"/>
        </w:rPr>
        <w:t>rkey.</w:t>
      </w:r>
      <w:proofErr w:type="gramEnd"/>
      <w:r w:rsidR="00D63339">
        <w:rPr>
          <w:b w:val="0"/>
          <w:bCs w:val="0"/>
          <w:lang w:val="en-GB"/>
        </w:rPr>
        <w:t xml:space="preserve"> Phone: +90 (312) 297 81 </w:t>
      </w:r>
      <w:proofErr w:type="spellStart"/>
      <w:r w:rsidR="00D63339">
        <w:rPr>
          <w:b w:val="0"/>
          <w:bCs w:val="0"/>
          <w:lang w:val="en-GB"/>
        </w:rPr>
        <w:t>81</w:t>
      </w:r>
      <w:proofErr w:type="spellEnd"/>
      <w:r w:rsidR="00A6632B" w:rsidRPr="00D21578">
        <w:rPr>
          <w:b w:val="0"/>
          <w:bCs w:val="0"/>
          <w:lang w:val="en-GB"/>
        </w:rPr>
        <w:t xml:space="preserve">. </w:t>
      </w:r>
    </w:p>
    <w:p w:rsidR="0012209A" w:rsidRPr="00D21578" w:rsidRDefault="0012209A" w:rsidP="00F51178">
      <w:p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t xml:space="preserve"> E-Mail:</w:t>
      </w:r>
      <w:r w:rsidRPr="00D21578">
        <w:rPr>
          <w:b/>
          <w:bCs/>
          <w:lang w:val="en-GB"/>
        </w:rPr>
        <w:t xml:space="preserve"> </w:t>
      </w:r>
      <w:hyperlink r:id="rId11" w:history="1">
        <w:r w:rsidRPr="00D21578">
          <w:rPr>
            <w:rStyle w:val="Kpr"/>
            <w:lang w:val="en-GB"/>
          </w:rPr>
          <w:t>ocak@hacettepe.edu.tr</w:t>
        </w:r>
      </w:hyperlink>
      <w:r w:rsidRPr="00D21578">
        <w:rPr>
          <w:lang w:val="en-GB"/>
        </w:rPr>
        <w:t xml:space="preserve">  </w:t>
      </w:r>
    </w:p>
    <w:p w:rsidR="00A6632B" w:rsidRPr="00D21578" w:rsidRDefault="00A6632B" w:rsidP="00F51178">
      <w:pPr>
        <w:tabs>
          <w:tab w:val="left" w:pos="1980"/>
        </w:tabs>
        <w:jc w:val="both"/>
        <w:rPr>
          <w:b/>
          <w:bCs/>
          <w:lang w:val="en-GB"/>
        </w:rPr>
      </w:pPr>
    </w:p>
    <w:p w:rsidR="00442943" w:rsidRPr="00D21578" w:rsidRDefault="00442943" w:rsidP="00EB14B8">
      <w:pPr>
        <w:pStyle w:val="Balk1"/>
        <w:jc w:val="both"/>
        <w:rPr>
          <w:b w:val="0"/>
          <w:bCs w:val="0"/>
          <w:lang w:val="en-GB"/>
        </w:rPr>
      </w:pPr>
      <w:r w:rsidRPr="00D21578">
        <w:rPr>
          <w:lang w:val="en-GB"/>
        </w:rPr>
        <w:t xml:space="preserve">Dr. Oktay Özel. </w:t>
      </w:r>
      <w:proofErr w:type="gramStart"/>
      <w:r w:rsidRPr="00D21578">
        <w:rPr>
          <w:b w:val="0"/>
          <w:bCs w:val="0"/>
          <w:lang w:val="en-GB"/>
        </w:rPr>
        <w:t>Professor</w:t>
      </w:r>
      <w:r w:rsidR="00EB14B8" w:rsidRPr="00D21578">
        <w:rPr>
          <w:b w:val="0"/>
          <w:bCs w:val="0"/>
          <w:lang w:val="en-GB"/>
        </w:rPr>
        <w:t xml:space="preserve"> of Ottoman Social and Economic History</w:t>
      </w:r>
      <w:r w:rsidRPr="00D21578">
        <w:rPr>
          <w:b w:val="0"/>
          <w:bCs w:val="0"/>
          <w:lang w:val="en-GB"/>
        </w:rPr>
        <w:t xml:space="preserve">, Department of History, </w:t>
      </w:r>
      <w:proofErr w:type="spellStart"/>
      <w:r w:rsidRPr="00D21578">
        <w:rPr>
          <w:b w:val="0"/>
          <w:bCs w:val="0"/>
          <w:lang w:val="en-GB"/>
        </w:rPr>
        <w:t>Bilkent</w:t>
      </w:r>
      <w:proofErr w:type="spellEnd"/>
      <w:r w:rsidRPr="00D21578">
        <w:rPr>
          <w:b w:val="0"/>
          <w:bCs w:val="0"/>
          <w:lang w:val="en-GB"/>
        </w:rPr>
        <w:t xml:space="preserve"> University, 06800, </w:t>
      </w:r>
      <w:proofErr w:type="spellStart"/>
      <w:r w:rsidRPr="00D21578">
        <w:rPr>
          <w:b w:val="0"/>
          <w:bCs w:val="0"/>
          <w:lang w:val="en-GB"/>
        </w:rPr>
        <w:t>Çankaya</w:t>
      </w:r>
      <w:proofErr w:type="spellEnd"/>
      <w:r w:rsidRPr="00D21578">
        <w:rPr>
          <w:b w:val="0"/>
          <w:bCs w:val="0"/>
          <w:lang w:val="en-GB"/>
        </w:rPr>
        <w:t>, Ankara, Turkey.</w:t>
      </w:r>
      <w:proofErr w:type="gramEnd"/>
      <w:r w:rsidRPr="00D21578">
        <w:rPr>
          <w:b w:val="0"/>
          <w:bCs w:val="0"/>
          <w:lang w:val="en-GB"/>
        </w:rPr>
        <w:t xml:space="preserve"> Phone: +90 (312) 290 28 13. </w:t>
      </w:r>
    </w:p>
    <w:p w:rsidR="00442943" w:rsidRPr="00D21578" w:rsidRDefault="00442943" w:rsidP="00F51178">
      <w:pPr>
        <w:pStyle w:val="Balk1"/>
        <w:jc w:val="both"/>
        <w:rPr>
          <w:b w:val="0"/>
          <w:bCs w:val="0"/>
          <w:lang w:val="en-GB"/>
        </w:rPr>
      </w:pPr>
      <w:r w:rsidRPr="00D21578">
        <w:rPr>
          <w:b w:val="0"/>
          <w:bCs w:val="0"/>
          <w:lang w:val="en-GB"/>
        </w:rPr>
        <w:t xml:space="preserve">E-Mail: </w:t>
      </w:r>
      <w:hyperlink r:id="rId12" w:history="1">
        <w:r w:rsidRPr="00D21578">
          <w:rPr>
            <w:rStyle w:val="Kpr"/>
            <w:b w:val="0"/>
            <w:lang w:val="en-GB"/>
          </w:rPr>
          <w:t>oozel@bilkent.edu.tr</w:t>
        </w:r>
      </w:hyperlink>
      <w:r w:rsidRPr="00D21578">
        <w:rPr>
          <w:b w:val="0"/>
          <w:bCs w:val="0"/>
          <w:lang w:val="en-GB"/>
        </w:rPr>
        <w:t xml:space="preserve"> </w:t>
      </w:r>
    </w:p>
    <w:p w:rsidR="00442943" w:rsidRPr="00D21578" w:rsidRDefault="00442943" w:rsidP="00F51178">
      <w:pPr>
        <w:tabs>
          <w:tab w:val="left" w:pos="1980"/>
        </w:tabs>
        <w:jc w:val="both"/>
        <w:rPr>
          <w:b/>
          <w:bCs/>
          <w:lang w:val="en-GB"/>
        </w:rPr>
      </w:pPr>
    </w:p>
    <w:p w:rsidR="001F242F" w:rsidRPr="00D21578" w:rsidRDefault="00EB14B8" w:rsidP="00EB14B8">
      <w:pPr>
        <w:tabs>
          <w:tab w:val="left" w:pos="1980"/>
        </w:tabs>
        <w:jc w:val="both"/>
        <w:rPr>
          <w:lang w:val="en-GB"/>
        </w:rPr>
      </w:pPr>
      <w:r w:rsidRPr="00D21578">
        <w:rPr>
          <w:b/>
          <w:bCs/>
          <w:lang w:val="en-GB"/>
        </w:rPr>
        <w:t xml:space="preserve">Assoc. Prof. Dr. Hüseyin Merdan. </w:t>
      </w:r>
      <w:proofErr w:type="gramStart"/>
      <w:r w:rsidR="005F1165" w:rsidRPr="00D21578">
        <w:rPr>
          <w:lang w:val="en-GB"/>
        </w:rPr>
        <w:t>Vice-dean,</w:t>
      </w:r>
      <w:r w:rsidRPr="00D21578">
        <w:rPr>
          <w:lang w:val="en-GB"/>
        </w:rPr>
        <w:t xml:space="preserve"> Faculty of Science and Literature, TOBB University of Economics and Technology, 06560, </w:t>
      </w:r>
      <w:proofErr w:type="spellStart"/>
      <w:r w:rsidRPr="00D21578">
        <w:rPr>
          <w:lang w:val="en-GB"/>
        </w:rPr>
        <w:t>Sogutozu</w:t>
      </w:r>
      <w:proofErr w:type="spellEnd"/>
      <w:r w:rsidRPr="00D21578">
        <w:rPr>
          <w:lang w:val="en-GB"/>
        </w:rPr>
        <w:t>, Ankara, Turkey.</w:t>
      </w:r>
      <w:proofErr w:type="gramEnd"/>
      <w:r w:rsidRPr="00D21578">
        <w:rPr>
          <w:lang w:val="en-GB"/>
        </w:rPr>
        <w:t xml:space="preserve"> Phone: </w:t>
      </w:r>
      <w:r w:rsidR="00D26323" w:rsidRPr="00D21578">
        <w:rPr>
          <w:lang w:val="en-GB"/>
        </w:rPr>
        <w:t xml:space="preserve">+90 (312) 2924140 </w:t>
      </w:r>
    </w:p>
    <w:p w:rsidR="00D26323" w:rsidRPr="00D21578" w:rsidRDefault="00D26323" w:rsidP="00EB14B8">
      <w:pPr>
        <w:tabs>
          <w:tab w:val="left" w:pos="1980"/>
        </w:tabs>
        <w:jc w:val="both"/>
        <w:rPr>
          <w:lang w:val="en-GB"/>
        </w:rPr>
      </w:pPr>
      <w:r w:rsidRPr="00D21578">
        <w:rPr>
          <w:lang w:val="en-GB"/>
        </w:rPr>
        <w:lastRenderedPageBreak/>
        <w:t xml:space="preserve">E-mail: </w:t>
      </w:r>
      <w:hyperlink r:id="rId13" w:history="1">
        <w:r w:rsidRPr="00D21578">
          <w:rPr>
            <w:rStyle w:val="Kpr"/>
            <w:lang w:val="en-GB"/>
          </w:rPr>
          <w:t>merdan@etu.edu.tr</w:t>
        </w:r>
      </w:hyperlink>
    </w:p>
    <w:p w:rsidR="00D26323" w:rsidRPr="00D21578" w:rsidRDefault="00D26323" w:rsidP="00EB14B8">
      <w:pPr>
        <w:tabs>
          <w:tab w:val="left" w:pos="1980"/>
        </w:tabs>
        <w:jc w:val="both"/>
        <w:rPr>
          <w:lang w:val="en-GB"/>
        </w:rPr>
      </w:pPr>
    </w:p>
    <w:sectPr w:rsidR="00D26323" w:rsidRPr="00D21578" w:rsidSect="00FF19E0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D2" w:rsidRDefault="005B7DD2">
      <w:r>
        <w:separator/>
      </w:r>
    </w:p>
  </w:endnote>
  <w:endnote w:type="continuationSeparator" w:id="0">
    <w:p w:rsidR="005B7DD2" w:rsidRDefault="005B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33" w:rsidRDefault="0084361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F033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F0333" w:rsidRDefault="00AF033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33" w:rsidRDefault="0084361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F033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455C4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AF0333" w:rsidRDefault="00AF0333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D2" w:rsidRDefault="005B7DD2">
      <w:r>
        <w:separator/>
      </w:r>
    </w:p>
  </w:footnote>
  <w:footnote w:type="continuationSeparator" w:id="0">
    <w:p w:rsidR="005B7DD2" w:rsidRDefault="005B7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15A"/>
    <w:multiLevelType w:val="hybridMultilevel"/>
    <w:tmpl w:val="D688B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27BB7"/>
    <w:multiLevelType w:val="hybridMultilevel"/>
    <w:tmpl w:val="824873D2"/>
    <w:lvl w:ilvl="0" w:tplc="411E8406">
      <w:start w:val="1998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BAB18F4"/>
    <w:multiLevelType w:val="hybridMultilevel"/>
    <w:tmpl w:val="18A6F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712B9"/>
    <w:multiLevelType w:val="hybridMultilevel"/>
    <w:tmpl w:val="50C28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93084"/>
    <w:multiLevelType w:val="hybridMultilevel"/>
    <w:tmpl w:val="1744D660"/>
    <w:lvl w:ilvl="0" w:tplc="37924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8151F"/>
    <w:multiLevelType w:val="hybridMultilevel"/>
    <w:tmpl w:val="07580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335209"/>
    <w:multiLevelType w:val="hybridMultilevel"/>
    <w:tmpl w:val="F802F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943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976"/>
    <w:rsid w:val="00004BD7"/>
    <w:rsid w:val="00014BE7"/>
    <w:rsid w:val="00044B56"/>
    <w:rsid w:val="00044FAA"/>
    <w:rsid w:val="00070D59"/>
    <w:rsid w:val="0008776C"/>
    <w:rsid w:val="00091285"/>
    <w:rsid w:val="00092774"/>
    <w:rsid w:val="0009632A"/>
    <w:rsid w:val="000C6C4D"/>
    <w:rsid w:val="000D0310"/>
    <w:rsid w:val="000D1568"/>
    <w:rsid w:val="000E5392"/>
    <w:rsid w:val="000E7C76"/>
    <w:rsid w:val="0012209A"/>
    <w:rsid w:val="0013245E"/>
    <w:rsid w:val="00144236"/>
    <w:rsid w:val="00145281"/>
    <w:rsid w:val="00155CBE"/>
    <w:rsid w:val="00164749"/>
    <w:rsid w:val="0017027B"/>
    <w:rsid w:val="00185976"/>
    <w:rsid w:val="001B0CE4"/>
    <w:rsid w:val="001B1116"/>
    <w:rsid w:val="001B4198"/>
    <w:rsid w:val="001C3D97"/>
    <w:rsid w:val="001D1B00"/>
    <w:rsid w:val="001E3B8A"/>
    <w:rsid w:val="001F242F"/>
    <w:rsid w:val="00212203"/>
    <w:rsid w:val="002334B7"/>
    <w:rsid w:val="00236B4C"/>
    <w:rsid w:val="00245F23"/>
    <w:rsid w:val="00261DE8"/>
    <w:rsid w:val="0026605D"/>
    <w:rsid w:val="00267328"/>
    <w:rsid w:val="002B1A76"/>
    <w:rsid w:val="002C1A98"/>
    <w:rsid w:val="002E055E"/>
    <w:rsid w:val="002F0A58"/>
    <w:rsid w:val="0030446E"/>
    <w:rsid w:val="00322ACC"/>
    <w:rsid w:val="003470FE"/>
    <w:rsid w:val="003522AA"/>
    <w:rsid w:val="003610E8"/>
    <w:rsid w:val="00371CAB"/>
    <w:rsid w:val="00382B7A"/>
    <w:rsid w:val="003A349F"/>
    <w:rsid w:val="003C3540"/>
    <w:rsid w:val="003C3B14"/>
    <w:rsid w:val="003D0D22"/>
    <w:rsid w:val="003D6E29"/>
    <w:rsid w:val="003F46A9"/>
    <w:rsid w:val="004217A5"/>
    <w:rsid w:val="00424FC2"/>
    <w:rsid w:val="00442943"/>
    <w:rsid w:val="0046133A"/>
    <w:rsid w:val="00487703"/>
    <w:rsid w:val="0049033D"/>
    <w:rsid w:val="004B69BE"/>
    <w:rsid w:val="004C239F"/>
    <w:rsid w:val="004E71BF"/>
    <w:rsid w:val="005162F1"/>
    <w:rsid w:val="00516F5E"/>
    <w:rsid w:val="005322EC"/>
    <w:rsid w:val="00545DFE"/>
    <w:rsid w:val="00552A8B"/>
    <w:rsid w:val="005715D7"/>
    <w:rsid w:val="005A5C1A"/>
    <w:rsid w:val="005A64FA"/>
    <w:rsid w:val="005B32AE"/>
    <w:rsid w:val="005B7DD2"/>
    <w:rsid w:val="005D184C"/>
    <w:rsid w:val="005E0544"/>
    <w:rsid w:val="005F1165"/>
    <w:rsid w:val="00611F31"/>
    <w:rsid w:val="00615385"/>
    <w:rsid w:val="006175B4"/>
    <w:rsid w:val="006409C2"/>
    <w:rsid w:val="0064391C"/>
    <w:rsid w:val="006462E6"/>
    <w:rsid w:val="00660EE1"/>
    <w:rsid w:val="0067171C"/>
    <w:rsid w:val="006851BD"/>
    <w:rsid w:val="00695B72"/>
    <w:rsid w:val="006A012E"/>
    <w:rsid w:val="006D2571"/>
    <w:rsid w:val="006D64D1"/>
    <w:rsid w:val="006E2FE3"/>
    <w:rsid w:val="006F1EC1"/>
    <w:rsid w:val="00705BC2"/>
    <w:rsid w:val="00713E77"/>
    <w:rsid w:val="007170A8"/>
    <w:rsid w:val="007212C5"/>
    <w:rsid w:val="00743A2A"/>
    <w:rsid w:val="00747803"/>
    <w:rsid w:val="00775807"/>
    <w:rsid w:val="007758F7"/>
    <w:rsid w:val="0078785D"/>
    <w:rsid w:val="00787974"/>
    <w:rsid w:val="0079521E"/>
    <w:rsid w:val="007B05DD"/>
    <w:rsid w:val="007B46D6"/>
    <w:rsid w:val="007B5718"/>
    <w:rsid w:val="007C4E71"/>
    <w:rsid w:val="007D21C9"/>
    <w:rsid w:val="007E2AC5"/>
    <w:rsid w:val="007F041D"/>
    <w:rsid w:val="007F2E1A"/>
    <w:rsid w:val="008018A6"/>
    <w:rsid w:val="00822741"/>
    <w:rsid w:val="008269A2"/>
    <w:rsid w:val="00836AD5"/>
    <w:rsid w:val="0084361D"/>
    <w:rsid w:val="00882957"/>
    <w:rsid w:val="008A2BD3"/>
    <w:rsid w:val="008C014C"/>
    <w:rsid w:val="00922CDB"/>
    <w:rsid w:val="00923903"/>
    <w:rsid w:val="00926C08"/>
    <w:rsid w:val="0095234F"/>
    <w:rsid w:val="009534CA"/>
    <w:rsid w:val="00955721"/>
    <w:rsid w:val="00992A4C"/>
    <w:rsid w:val="009A0C6A"/>
    <w:rsid w:val="009B177F"/>
    <w:rsid w:val="009C07AA"/>
    <w:rsid w:val="009C111B"/>
    <w:rsid w:val="009D0875"/>
    <w:rsid w:val="009E2FA1"/>
    <w:rsid w:val="009E6898"/>
    <w:rsid w:val="009E6BBE"/>
    <w:rsid w:val="009F2A4D"/>
    <w:rsid w:val="00A26F14"/>
    <w:rsid w:val="00A31617"/>
    <w:rsid w:val="00A442C5"/>
    <w:rsid w:val="00A44F66"/>
    <w:rsid w:val="00A52365"/>
    <w:rsid w:val="00A536F7"/>
    <w:rsid w:val="00A547C8"/>
    <w:rsid w:val="00A6632B"/>
    <w:rsid w:val="00A72CFD"/>
    <w:rsid w:val="00A82C71"/>
    <w:rsid w:val="00A94EFD"/>
    <w:rsid w:val="00AB5CDE"/>
    <w:rsid w:val="00AC57CE"/>
    <w:rsid w:val="00AC6215"/>
    <w:rsid w:val="00AD77A1"/>
    <w:rsid w:val="00AE091C"/>
    <w:rsid w:val="00AE09CC"/>
    <w:rsid w:val="00AE15DE"/>
    <w:rsid w:val="00AF0333"/>
    <w:rsid w:val="00B036D6"/>
    <w:rsid w:val="00B111AE"/>
    <w:rsid w:val="00B1241C"/>
    <w:rsid w:val="00B33192"/>
    <w:rsid w:val="00B3592F"/>
    <w:rsid w:val="00B55D4E"/>
    <w:rsid w:val="00B65398"/>
    <w:rsid w:val="00B75F1E"/>
    <w:rsid w:val="00BC00A3"/>
    <w:rsid w:val="00BC37A6"/>
    <w:rsid w:val="00BE0BB0"/>
    <w:rsid w:val="00BF3A16"/>
    <w:rsid w:val="00C30EEB"/>
    <w:rsid w:val="00C35E4C"/>
    <w:rsid w:val="00C37BB7"/>
    <w:rsid w:val="00C44BE8"/>
    <w:rsid w:val="00C44D9E"/>
    <w:rsid w:val="00C455C4"/>
    <w:rsid w:val="00C738D1"/>
    <w:rsid w:val="00C811C0"/>
    <w:rsid w:val="00C86670"/>
    <w:rsid w:val="00C91D26"/>
    <w:rsid w:val="00CB2044"/>
    <w:rsid w:val="00CF0697"/>
    <w:rsid w:val="00CF6230"/>
    <w:rsid w:val="00CF6CD2"/>
    <w:rsid w:val="00D047F9"/>
    <w:rsid w:val="00D10A9C"/>
    <w:rsid w:val="00D21578"/>
    <w:rsid w:val="00D26323"/>
    <w:rsid w:val="00D26515"/>
    <w:rsid w:val="00D46B1A"/>
    <w:rsid w:val="00D57953"/>
    <w:rsid w:val="00D61823"/>
    <w:rsid w:val="00D62244"/>
    <w:rsid w:val="00D6228D"/>
    <w:rsid w:val="00D63339"/>
    <w:rsid w:val="00D63DA7"/>
    <w:rsid w:val="00D64388"/>
    <w:rsid w:val="00D85208"/>
    <w:rsid w:val="00D85E87"/>
    <w:rsid w:val="00D9564B"/>
    <w:rsid w:val="00DA3EC5"/>
    <w:rsid w:val="00DA4CCE"/>
    <w:rsid w:val="00DD541E"/>
    <w:rsid w:val="00DE00E2"/>
    <w:rsid w:val="00DF38DF"/>
    <w:rsid w:val="00DF38E5"/>
    <w:rsid w:val="00DF75F7"/>
    <w:rsid w:val="00E12095"/>
    <w:rsid w:val="00E31AF4"/>
    <w:rsid w:val="00E3767E"/>
    <w:rsid w:val="00E41260"/>
    <w:rsid w:val="00E45D16"/>
    <w:rsid w:val="00E47250"/>
    <w:rsid w:val="00E56DD8"/>
    <w:rsid w:val="00E70AD8"/>
    <w:rsid w:val="00E96F88"/>
    <w:rsid w:val="00EA506B"/>
    <w:rsid w:val="00EB0EB0"/>
    <w:rsid w:val="00EB14B8"/>
    <w:rsid w:val="00ED7F50"/>
    <w:rsid w:val="00EF1634"/>
    <w:rsid w:val="00EF5039"/>
    <w:rsid w:val="00F04E66"/>
    <w:rsid w:val="00F055E2"/>
    <w:rsid w:val="00F2337F"/>
    <w:rsid w:val="00F51178"/>
    <w:rsid w:val="00F870B2"/>
    <w:rsid w:val="00FA0915"/>
    <w:rsid w:val="00FB09A4"/>
    <w:rsid w:val="00FC4D74"/>
    <w:rsid w:val="00FC7916"/>
    <w:rsid w:val="00FD64FB"/>
    <w:rsid w:val="00FE0C8E"/>
    <w:rsid w:val="00FE747A"/>
    <w:rsid w:val="00FF174F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9E0"/>
    <w:rPr>
      <w:sz w:val="24"/>
      <w:szCs w:val="24"/>
    </w:rPr>
  </w:style>
  <w:style w:type="paragraph" w:styleId="Balk1">
    <w:name w:val="heading 1"/>
    <w:basedOn w:val="Normal"/>
    <w:next w:val="Normal"/>
    <w:qFormat/>
    <w:rsid w:val="00FF19E0"/>
    <w:pPr>
      <w:keepNext/>
      <w:tabs>
        <w:tab w:val="left" w:pos="1980"/>
      </w:tabs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irstparagraphindented">
    <w:name w:val="first paragraph indented"/>
    <w:basedOn w:val="Normal"/>
    <w:rsid w:val="00FF19E0"/>
    <w:pPr>
      <w:spacing w:line="360" w:lineRule="auto"/>
      <w:ind w:firstLine="720"/>
      <w:jc w:val="both"/>
    </w:pPr>
    <w:rPr>
      <w:lang w:val="tr-TR"/>
    </w:rPr>
  </w:style>
  <w:style w:type="paragraph" w:customStyle="1" w:styleId="Address1">
    <w:name w:val="Address 1"/>
    <w:basedOn w:val="Normal"/>
    <w:rsid w:val="00FF19E0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  <w:lang w:val="en-AU"/>
    </w:rPr>
  </w:style>
  <w:style w:type="paragraph" w:styleId="stbilgi">
    <w:name w:val="header"/>
    <w:basedOn w:val="Normal"/>
    <w:rsid w:val="00FF19E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FF19E0"/>
    <w:rPr>
      <w:color w:val="0000FF"/>
      <w:u w:val="single"/>
    </w:rPr>
  </w:style>
  <w:style w:type="paragraph" w:styleId="Altbilgi">
    <w:name w:val="footer"/>
    <w:basedOn w:val="Normal"/>
    <w:rsid w:val="00FF19E0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FF19E0"/>
  </w:style>
  <w:style w:type="character" w:styleId="zlenenKpr">
    <w:name w:val="FollowedHyperlink"/>
    <w:basedOn w:val="VarsaylanParagrafYazTipi"/>
    <w:rsid w:val="00FF19E0"/>
    <w:rPr>
      <w:color w:val="800080"/>
      <w:u w:val="single"/>
    </w:rPr>
  </w:style>
  <w:style w:type="paragraph" w:styleId="BelgeBalantlar">
    <w:name w:val="Document Map"/>
    <w:basedOn w:val="Normal"/>
    <w:semiHidden/>
    <w:rsid w:val="009E6898"/>
    <w:pPr>
      <w:shd w:val="clear" w:color="auto" w:fill="000080"/>
    </w:pPr>
    <w:rPr>
      <w:rFonts w:ascii="Tahoma" w:hAnsi="Tahoma" w:cs="Tahoma"/>
    </w:rPr>
  </w:style>
  <w:style w:type="paragraph" w:styleId="BalonMetni">
    <w:name w:val="Balloon Text"/>
    <w:basedOn w:val="Normal"/>
    <w:semiHidden/>
    <w:rsid w:val="00FD64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811C0"/>
    <w:pPr>
      <w:ind w:left="720"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A536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536F7"/>
    <w:rPr>
      <w:b/>
      <w:bCs/>
      <w:i/>
      <w:iCs/>
      <w:color w:val="4F81BD" w:themeColor="accent1"/>
      <w:sz w:val="24"/>
      <w:szCs w:val="24"/>
    </w:rPr>
  </w:style>
  <w:style w:type="paragraph" w:styleId="AralkYok">
    <w:name w:val="No Spacing"/>
    <w:uiPriority w:val="1"/>
    <w:qFormat/>
    <w:rsid w:val="00014BE7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rpl.org/" TargetMode="External"/><Relationship Id="rId13" Type="http://schemas.openxmlformats.org/officeDocument/2006/relationships/hyperlink" Target="mailto:merdan@et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ildir@fas.harvard.edu" TargetMode="External"/><Relationship Id="rId12" Type="http://schemas.openxmlformats.org/officeDocument/2006/relationships/hyperlink" Target="mailto:oozel@bilkent.edu.t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cak@hacettepe.edu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fadar@fas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alcik@bilkent.edu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Kürşad Urungu Akpınar, Curriculum Vitae</vt:lpstr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Kürşad Urungu Akpınar, Curriculum Vitae</dc:title>
  <dc:subject/>
  <dc:creator>Kursad Akpinar</dc:creator>
  <cp:keywords/>
  <dc:description/>
  <cp:lastModifiedBy>Owner</cp:lastModifiedBy>
  <cp:revision>4</cp:revision>
  <cp:lastPrinted>2012-02-25T10:45:00Z</cp:lastPrinted>
  <dcterms:created xsi:type="dcterms:W3CDTF">2012-02-25T08:47:00Z</dcterms:created>
  <dcterms:modified xsi:type="dcterms:W3CDTF">2012-05-16T09:50:00Z</dcterms:modified>
</cp:coreProperties>
</file>